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2D" w:rsidRPr="00195B56" w:rsidRDefault="0099742D" w:rsidP="00195B56">
      <w:pPr>
        <w:spacing w:after="0" w:line="240" w:lineRule="auto"/>
        <w:rPr>
          <w:rFonts w:ascii="Cambria" w:hAnsi="Cambria" w:cs="Times New Roman"/>
          <w:sz w:val="36"/>
          <w:szCs w:val="36"/>
        </w:rPr>
      </w:pPr>
      <w:r w:rsidRPr="00195B56">
        <w:rPr>
          <w:rFonts w:ascii="Cambria" w:hAnsi="Cambria" w:cs="Times New Roman"/>
          <w:sz w:val="36"/>
          <w:szCs w:val="36"/>
        </w:rPr>
        <w:t>Do God’s Beliefs Depend on the Future? On the Importance of the Mechanics of Divine Foreknowledge</w:t>
      </w:r>
    </w:p>
    <w:p w:rsidR="0099742D" w:rsidRDefault="0099742D" w:rsidP="00195B56">
      <w:pPr>
        <w:spacing w:after="0" w:line="240" w:lineRule="auto"/>
        <w:rPr>
          <w:rFonts w:ascii="Cambria" w:hAnsi="Cambria" w:cs="Times New Roman"/>
          <w:sz w:val="24"/>
          <w:szCs w:val="24"/>
        </w:rPr>
      </w:pPr>
    </w:p>
    <w:p w:rsidR="00195B56" w:rsidRPr="00195B56" w:rsidRDefault="00195B56" w:rsidP="00195B56">
      <w:pPr>
        <w:spacing w:after="0" w:line="240" w:lineRule="auto"/>
        <w:jc w:val="right"/>
        <w:rPr>
          <w:rFonts w:ascii="Cambria" w:hAnsi="Cambria" w:cs="Times New Roman"/>
          <w:sz w:val="28"/>
          <w:szCs w:val="28"/>
        </w:rPr>
      </w:pPr>
      <w:r w:rsidRPr="00195B56">
        <w:rPr>
          <w:rFonts w:ascii="Cambria" w:hAnsi="Cambria" w:cs="Times New Roman"/>
          <w:sz w:val="28"/>
          <w:szCs w:val="28"/>
        </w:rPr>
        <w:t>T. Ryan Byerly</w:t>
      </w:r>
    </w:p>
    <w:p w:rsidR="0099742D" w:rsidRDefault="003C5011" w:rsidP="00412DBC">
      <w:pPr>
        <w:spacing w:after="0" w:line="240" w:lineRule="auto"/>
        <w:jc w:val="right"/>
        <w:rPr>
          <w:rFonts w:ascii="Cambria" w:hAnsi="Cambria" w:cs="Times New Roman"/>
          <w:sz w:val="24"/>
          <w:szCs w:val="24"/>
        </w:rPr>
      </w:pPr>
      <w:r>
        <w:rPr>
          <w:rFonts w:ascii="Cambria" w:hAnsi="Cambria" w:cs="Times New Roman"/>
          <w:sz w:val="28"/>
          <w:szCs w:val="28"/>
        </w:rPr>
        <w:t>University of Sheffield</w:t>
      </w:r>
    </w:p>
    <w:p w:rsidR="00195B56" w:rsidRDefault="00195B56" w:rsidP="00195B56">
      <w:pPr>
        <w:spacing w:after="0" w:line="240" w:lineRule="auto"/>
        <w:rPr>
          <w:rFonts w:ascii="Cambria" w:hAnsi="Cambria" w:cs="Times New Roman"/>
          <w:sz w:val="24"/>
          <w:szCs w:val="24"/>
        </w:rPr>
      </w:pPr>
    </w:p>
    <w:p w:rsidR="00195B56" w:rsidRPr="00195B56" w:rsidRDefault="00195B56" w:rsidP="00195B56">
      <w:pPr>
        <w:spacing w:after="0" w:line="240" w:lineRule="auto"/>
        <w:ind w:left="720" w:right="720"/>
        <w:jc w:val="both"/>
        <w:rPr>
          <w:rFonts w:ascii="Cambria" w:hAnsi="Cambria" w:cs="Times New Roman"/>
          <w:sz w:val="24"/>
          <w:szCs w:val="24"/>
        </w:rPr>
      </w:pPr>
      <w:r>
        <w:rPr>
          <w:rFonts w:ascii="Cambria" w:hAnsi="Cambria" w:cs="Times New Roman"/>
          <w:b/>
          <w:sz w:val="24"/>
          <w:szCs w:val="24"/>
        </w:rPr>
        <w:t xml:space="preserve">Abstract: </w:t>
      </w:r>
      <w:r w:rsidRPr="00195B56">
        <w:rPr>
          <w:rFonts w:ascii="Cambria" w:hAnsi="Cambria" w:cs="Times New Roman"/>
          <w:sz w:val="24"/>
          <w:szCs w:val="24"/>
        </w:rPr>
        <w:t xml:space="preserve">Trenton </w:t>
      </w:r>
      <w:proofErr w:type="spellStart"/>
      <w:r w:rsidRPr="00195B56">
        <w:rPr>
          <w:rFonts w:ascii="Cambria" w:hAnsi="Cambria" w:cs="Times New Roman"/>
          <w:sz w:val="24"/>
          <w:szCs w:val="24"/>
        </w:rPr>
        <w:t>Merricks</w:t>
      </w:r>
      <w:proofErr w:type="spellEnd"/>
      <w:r w:rsidRPr="00195B56">
        <w:rPr>
          <w:rFonts w:ascii="Cambria" w:hAnsi="Cambria" w:cs="Times New Roman"/>
          <w:sz w:val="24"/>
          <w:szCs w:val="24"/>
        </w:rPr>
        <w:t xml:space="preserve">, among others, has recently championed in a series of papers what he takes to be a novel and simple solution to an age-old problem concerning the compatibility of divine omniscience and human freedom. The solution crucially involves the thesis that God’s beliefs about the future actions of human persons asymmetrically depend on the future actions of those persons. I show that </w:t>
      </w:r>
      <w:proofErr w:type="spellStart"/>
      <w:r w:rsidRPr="00195B56">
        <w:rPr>
          <w:rFonts w:ascii="Cambria" w:hAnsi="Cambria" w:cs="Times New Roman"/>
          <w:sz w:val="24"/>
          <w:szCs w:val="24"/>
        </w:rPr>
        <w:t>Merricks’s</w:t>
      </w:r>
      <w:proofErr w:type="spellEnd"/>
      <w:r w:rsidRPr="00195B56">
        <w:rPr>
          <w:rFonts w:ascii="Cambria" w:hAnsi="Cambria" w:cs="Times New Roman"/>
          <w:sz w:val="24"/>
          <w:szCs w:val="24"/>
        </w:rPr>
        <w:t xml:space="preserve"> defense of this thesis is inadequate and that the prospects for improving his defense of it would require him to enter </w:t>
      </w:r>
      <w:proofErr w:type="gramStart"/>
      <w:r w:rsidRPr="00195B56">
        <w:rPr>
          <w:rFonts w:ascii="Cambria" w:hAnsi="Cambria" w:cs="Times New Roman"/>
          <w:sz w:val="24"/>
          <w:szCs w:val="24"/>
        </w:rPr>
        <w:t>the</w:t>
      </w:r>
      <w:proofErr w:type="gramEnd"/>
      <w:r w:rsidRPr="00195B56">
        <w:rPr>
          <w:rFonts w:ascii="Cambria" w:hAnsi="Cambria" w:cs="Times New Roman"/>
          <w:sz w:val="24"/>
          <w:szCs w:val="24"/>
        </w:rPr>
        <w:t xml:space="preserve"> fray of articulating and defending a view about the mechanics whereby divine foreknowledge is achieved—something he and other advocates of the strategy he advances had hoped to avoid.</w:t>
      </w:r>
    </w:p>
    <w:p w:rsidR="00195B56" w:rsidRPr="00195B56" w:rsidRDefault="00195B56" w:rsidP="00195B56">
      <w:pPr>
        <w:spacing w:after="0" w:line="240" w:lineRule="auto"/>
        <w:rPr>
          <w:rFonts w:ascii="Cambria" w:hAnsi="Cambria" w:cs="Times New Roman"/>
          <w:sz w:val="24"/>
          <w:szCs w:val="24"/>
        </w:rPr>
      </w:pPr>
    </w:p>
    <w:p w:rsidR="00195B56" w:rsidRPr="00195B56" w:rsidRDefault="00195B56" w:rsidP="00195B56">
      <w:pPr>
        <w:spacing w:after="0" w:line="240" w:lineRule="auto"/>
        <w:rPr>
          <w:rFonts w:ascii="Cambria" w:hAnsi="Cambria" w:cs="Times New Roman"/>
          <w:sz w:val="24"/>
          <w:szCs w:val="24"/>
        </w:rPr>
      </w:pPr>
    </w:p>
    <w:p w:rsidR="000B19F3" w:rsidRPr="00195B56" w:rsidRDefault="00546557" w:rsidP="00055E90">
      <w:pPr>
        <w:spacing w:after="0" w:line="240" w:lineRule="auto"/>
        <w:ind w:firstLine="720"/>
        <w:jc w:val="both"/>
        <w:rPr>
          <w:rFonts w:ascii="Cambria" w:hAnsi="Cambria" w:cs="Times New Roman"/>
          <w:sz w:val="24"/>
          <w:szCs w:val="24"/>
        </w:rPr>
      </w:pPr>
      <w:r w:rsidRPr="00195B56">
        <w:rPr>
          <w:rFonts w:ascii="Cambria" w:hAnsi="Cambria" w:cs="Times New Roman"/>
          <w:sz w:val="24"/>
          <w:szCs w:val="24"/>
        </w:rPr>
        <w:t xml:space="preserve">In his much-discussed recent series of articles, Trenton </w:t>
      </w:r>
      <w:proofErr w:type="spellStart"/>
      <w:r w:rsidRPr="00195B56">
        <w:rPr>
          <w:rFonts w:ascii="Cambria" w:hAnsi="Cambria" w:cs="Times New Roman"/>
          <w:sz w:val="24"/>
          <w:szCs w:val="24"/>
        </w:rPr>
        <w:t>Merricks</w:t>
      </w:r>
      <w:proofErr w:type="spellEnd"/>
      <w:r w:rsidRPr="00195B56">
        <w:rPr>
          <w:rFonts w:ascii="Cambria" w:hAnsi="Cambria" w:cs="Times New Roman"/>
          <w:sz w:val="24"/>
          <w:szCs w:val="24"/>
        </w:rPr>
        <w:t xml:space="preserve"> (2009, 2011</w:t>
      </w:r>
      <w:r w:rsidR="0098341F" w:rsidRPr="00195B56">
        <w:rPr>
          <w:rFonts w:ascii="Cambria" w:hAnsi="Cambria" w:cs="Times New Roman"/>
          <w:sz w:val="24"/>
          <w:szCs w:val="24"/>
        </w:rPr>
        <w:t>a</w:t>
      </w:r>
      <w:r w:rsidRPr="00195B56">
        <w:rPr>
          <w:rFonts w:ascii="Cambria" w:hAnsi="Cambria" w:cs="Times New Roman"/>
          <w:sz w:val="24"/>
          <w:szCs w:val="24"/>
        </w:rPr>
        <w:t xml:space="preserve">) has </w:t>
      </w:r>
      <w:r w:rsidR="000B19F3" w:rsidRPr="00195B56">
        <w:rPr>
          <w:rFonts w:ascii="Cambria" w:hAnsi="Cambria" w:cs="Times New Roman"/>
          <w:sz w:val="24"/>
          <w:szCs w:val="24"/>
        </w:rPr>
        <w:t xml:space="preserve">championed </w:t>
      </w:r>
      <w:r w:rsidRPr="00195B56">
        <w:rPr>
          <w:rFonts w:ascii="Cambria" w:hAnsi="Cambria" w:cs="Times New Roman"/>
          <w:sz w:val="24"/>
          <w:szCs w:val="24"/>
        </w:rPr>
        <w:t>a solution</w:t>
      </w:r>
      <w:r w:rsidR="000B19F3" w:rsidRPr="00195B56">
        <w:rPr>
          <w:rFonts w:ascii="Cambria" w:hAnsi="Cambria" w:cs="Times New Roman"/>
          <w:sz w:val="24"/>
          <w:szCs w:val="24"/>
        </w:rPr>
        <w:t xml:space="preserve"> to an age-old problem concerning the compatibility of divine </w:t>
      </w:r>
      <w:r w:rsidR="00B36047" w:rsidRPr="00195B56">
        <w:rPr>
          <w:rFonts w:ascii="Cambria" w:hAnsi="Cambria" w:cs="Times New Roman"/>
          <w:sz w:val="24"/>
          <w:szCs w:val="24"/>
        </w:rPr>
        <w:t>foreknowledge</w:t>
      </w:r>
      <w:r w:rsidR="000B19F3" w:rsidRPr="00195B56">
        <w:rPr>
          <w:rFonts w:ascii="Cambria" w:hAnsi="Cambria" w:cs="Times New Roman"/>
          <w:sz w:val="24"/>
          <w:szCs w:val="24"/>
        </w:rPr>
        <w:t xml:space="preserve"> and human freedom </w:t>
      </w:r>
      <w:r w:rsidRPr="00195B56">
        <w:rPr>
          <w:rFonts w:ascii="Cambria" w:hAnsi="Cambria" w:cs="Times New Roman"/>
          <w:sz w:val="24"/>
          <w:szCs w:val="24"/>
        </w:rPr>
        <w:t>which</w:t>
      </w:r>
      <w:r w:rsidR="000B19F3" w:rsidRPr="00195B56">
        <w:rPr>
          <w:rFonts w:ascii="Cambria" w:hAnsi="Cambria" w:cs="Times New Roman"/>
          <w:sz w:val="24"/>
          <w:szCs w:val="24"/>
        </w:rPr>
        <w:t xml:space="preserve"> crucially involve</w:t>
      </w:r>
      <w:r w:rsidRPr="00195B56">
        <w:rPr>
          <w:rFonts w:ascii="Cambria" w:hAnsi="Cambria" w:cs="Times New Roman"/>
          <w:sz w:val="24"/>
          <w:szCs w:val="24"/>
        </w:rPr>
        <w:t>s</w:t>
      </w:r>
      <w:r w:rsidR="000B19F3" w:rsidRPr="00195B56">
        <w:rPr>
          <w:rFonts w:ascii="Cambria" w:hAnsi="Cambria" w:cs="Times New Roman"/>
          <w:sz w:val="24"/>
          <w:szCs w:val="24"/>
        </w:rPr>
        <w:t xml:space="preserve"> the dependency thesis that God’s beliefs about the future actions of human persons asymmetrically depend on the future actions of those persons. </w:t>
      </w:r>
      <w:r w:rsidRPr="00195B56">
        <w:rPr>
          <w:rFonts w:ascii="Cambria" w:hAnsi="Cambria" w:cs="Times New Roman"/>
          <w:sz w:val="24"/>
          <w:szCs w:val="24"/>
        </w:rPr>
        <w:t xml:space="preserve">Storrs McCall </w:t>
      </w:r>
      <w:r w:rsidR="0026409C" w:rsidRPr="00195B56">
        <w:rPr>
          <w:rFonts w:ascii="Cambria" w:hAnsi="Cambria" w:cs="Times New Roman"/>
          <w:sz w:val="24"/>
          <w:szCs w:val="24"/>
        </w:rPr>
        <w:t xml:space="preserve">(2011) </w:t>
      </w:r>
      <w:r w:rsidRPr="00195B56">
        <w:rPr>
          <w:rFonts w:ascii="Cambria" w:hAnsi="Cambria" w:cs="Times New Roman"/>
          <w:sz w:val="24"/>
          <w:szCs w:val="24"/>
        </w:rPr>
        <w:t xml:space="preserve">and Jeremy </w:t>
      </w:r>
      <w:proofErr w:type="spellStart"/>
      <w:r w:rsidRPr="00195B56">
        <w:rPr>
          <w:rFonts w:ascii="Cambria" w:hAnsi="Cambria" w:cs="Times New Roman"/>
          <w:sz w:val="24"/>
          <w:szCs w:val="24"/>
        </w:rPr>
        <w:t>Westphal</w:t>
      </w:r>
      <w:proofErr w:type="spellEnd"/>
      <w:r w:rsidRPr="00195B56">
        <w:rPr>
          <w:rFonts w:ascii="Cambria" w:hAnsi="Cambria" w:cs="Times New Roman"/>
          <w:sz w:val="24"/>
          <w:szCs w:val="24"/>
        </w:rPr>
        <w:t xml:space="preserve"> </w:t>
      </w:r>
      <w:r w:rsidR="0026409C" w:rsidRPr="00195B56">
        <w:rPr>
          <w:rFonts w:ascii="Cambria" w:hAnsi="Cambria" w:cs="Times New Roman"/>
          <w:sz w:val="24"/>
          <w:szCs w:val="24"/>
        </w:rPr>
        <w:t xml:space="preserve">(2011) </w:t>
      </w:r>
      <w:r w:rsidRPr="00195B56">
        <w:rPr>
          <w:rFonts w:ascii="Cambria" w:hAnsi="Cambria" w:cs="Times New Roman"/>
          <w:sz w:val="24"/>
          <w:szCs w:val="24"/>
        </w:rPr>
        <w:t xml:space="preserve">have defended similar approaches which also feature such a dependency thesis, though my paper will be focused on </w:t>
      </w:r>
      <w:proofErr w:type="spellStart"/>
      <w:r w:rsidRPr="00195B56">
        <w:rPr>
          <w:rFonts w:ascii="Cambria" w:hAnsi="Cambria" w:cs="Times New Roman"/>
          <w:sz w:val="24"/>
          <w:szCs w:val="24"/>
        </w:rPr>
        <w:t>Merricks’s</w:t>
      </w:r>
      <w:proofErr w:type="spellEnd"/>
      <w:r w:rsidRPr="00195B56">
        <w:rPr>
          <w:rFonts w:ascii="Cambria" w:hAnsi="Cambria" w:cs="Times New Roman"/>
          <w:sz w:val="24"/>
          <w:szCs w:val="24"/>
        </w:rPr>
        <w:t xml:space="preserve"> approach. </w:t>
      </w:r>
      <w:r w:rsidR="000B19F3" w:rsidRPr="00195B56">
        <w:rPr>
          <w:rFonts w:ascii="Cambria" w:hAnsi="Cambria" w:cs="Times New Roman"/>
          <w:sz w:val="24"/>
          <w:szCs w:val="24"/>
        </w:rPr>
        <w:t xml:space="preserve">While </w:t>
      </w:r>
      <w:proofErr w:type="spellStart"/>
      <w:r w:rsidRPr="00195B56">
        <w:rPr>
          <w:rFonts w:ascii="Cambria" w:hAnsi="Cambria" w:cs="Times New Roman"/>
          <w:sz w:val="24"/>
          <w:szCs w:val="24"/>
        </w:rPr>
        <w:t>Merricks’s</w:t>
      </w:r>
      <w:proofErr w:type="spellEnd"/>
      <w:r w:rsidRPr="00195B56">
        <w:rPr>
          <w:rFonts w:ascii="Cambria" w:hAnsi="Cambria" w:cs="Times New Roman"/>
          <w:sz w:val="24"/>
          <w:szCs w:val="24"/>
        </w:rPr>
        <w:t xml:space="preserve"> solution </w:t>
      </w:r>
      <w:r w:rsidR="0099742D" w:rsidRPr="00195B56">
        <w:rPr>
          <w:rFonts w:ascii="Cambria" w:hAnsi="Cambria" w:cs="Times New Roman"/>
          <w:sz w:val="24"/>
          <w:szCs w:val="24"/>
        </w:rPr>
        <w:t>(as well as those of</w:t>
      </w:r>
      <w:r w:rsidRPr="00195B56">
        <w:rPr>
          <w:rFonts w:ascii="Cambria" w:hAnsi="Cambria" w:cs="Times New Roman"/>
          <w:sz w:val="24"/>
          <w:szCs w:val="24"/>
        </w:rPr>
        <w:t xml:space="preserve"> Storrs</w:t>
      </w:r>
      <w:r w:rsidR="0099742D" w:rsidRPr="00195B56">
        <w:rPr>
          <w:rFonts w:ascii="Cambria" w:hAnsi="Cambria" w:cs="Times New Roman"/>
          <w:sz w:val="24"/>
          <w:szCs w:val="24"/>
        </w:rPr>
        <w:t xml:space="preserve"> </w:t>
      </w:r>
      <w:r w:rsidRPr="00195B56">
        <w:rPr>
          <w:rFonts w:ascii="Cambria" w:hAnsi="Cambria" w:cs="Times New Roman"/>
          <w:sz w:val="24"/>
          <w:szCs w:val="24"/>
        </w:rPr>
        <w:t>and McCall) has</w:t>
      </w:r>
      <w:r w:rsidR="000B19F3" w:rsidRPr="00195B56">
        <w:rPr>
          <w:rFonts w:ascii="Cambria" w:hAnsi="Cambria" w:cs="Times New Roman"/>
          <w:sz w:val="24"/>
          <w:szCs w:val="24"/>
        </w:rPr>
        <w:t xml:space="preserve"> been criticized for a variety of reasons,</w:t>
      </w:r>
      <w:r w:rsidR="000B19F3" w:rsidRPr="00195B56">
        <w:rPr>
          <w:rStyle w:val="FootnoteReference"/>
          <w:rFonts w:ascii="Cambria" w:hAnsi="Cambria" w:cs="Times New Roman"/>
          <w:sz w:val="24"/>
          <w:szCs w:val="24"/>
        </w:rPr>
        <w:footnoteReference w:id="1"/>
      </w:r>
      <w:r w:rsidRPr="00195B56">
        <w:rPr>
          <w:rFonts w:ascii="Cambria" w:hAnsi="Cambria" w:cs="Times New Roman"/>
          <w:sz w:val="24"/>
          <w:szCs w:val="24"/>
        </w:rPr>
        <w:t xml:space="preserve"> no one has yet criticized it</w:t>
      </w:r>
      <w:r w:rsidR="000B19F3" w:rsidRPr="00195B56">
        <w:rPr>
          <w:rFonts w:ascii="Cambria" w:hAnsi="Cambria" w:cs="Times New Roman"/>
          <w:sz w:val="24"/>
          <w:szCs w:val="24"/>
        </w:rPr>
        <w:t xml:space="preserve"> for this dependency thesis which is at </w:t>
      </w:r>
      <w:r w:rsidRPr="00195B56">
        <w:rPr>
          <w:rFonts w:ascii="Cambria" w:hAnsi="Cambria" w:cs="Times New Roman"/>
          <w:sz w:val="24"/>
          <w:szCs w:val="24"/>
        </w:rPr>
        <w:t>its heart</w:t>
      </w:r>
      <w:r w:rsidR="000B19F3" w:rsidRPr="00195B56">
        <w:rPr>
          <w:rFonts w:ascii="Cambria" w:hAnsi="Cambria" w:cs="Times New Roman"/>
          <w:sz w:val="24"/>
          <w:szCs w:val="24"/>
        </w:rPr>
        <w:t>. In fact,</w:t>
      </w:r>
      <w:r w:rsidRPr="00195B56">
        <w:rPr>
          <w:rFonts w:ascii="Cambria" w:hAnsi="Cambria" w:cs="Times New Roman"/>
          <w:sz w:val="24"/>
          <w:szCs w:val="24"/>
        </w:rPr>
        <w:t xml:space="preserve"> those who have criticized his view</w:t>
      </w:r>
      <w:r w:rsidR="000B19F3" w:rsidRPr="00195B56">
        <w:rPr>
          <w:rFonts w:ascii="Cambria" w:hAnsi="Cambria" w:cs="Times New Roman"/>
          <w:sz w:val="24"/>
          <w:szCs w:val="24"/>
        </w:rPr>
        <w:t xml:space="preserve"> have granted that this dependency thesis “seem(s) just fine</w:t>
      </w:r>
      <w:r w:rsidR="00176C7F">
        <w:rPr>
          <w:rFonts w:ascii="Cambria" w:hAnsi="Cambria" w:cs="Times New Roman"/>
          <w:sz w:val="24"/>
          <w:szCs w:val="24"/>
        </w:rPr>
        <w:t>”</w:t>
      </w:r>
      <w:r w:rsidR="000B19F3" w:rsidRPr="00195B56">
        <w:rPr>
          <w:rFonts w:ascii="Cambria" w:hAnsi="Cambria" w:cs="Times New Roman"/>
          <w:sz w:val="24"/>
          <w:szCs w:val="24"/>
        </w:rPr>
        <w:t xml:space="preserve"> (Fischer and </w:t>
      </w:r>
      <w:proofErr w:type="spellStart"/>
      <w:r w:rsidR="000B19F3" w:rsidRPr="00195B56">
        <w:rPr>
          <w:rFonts w:ascii="Cambria" w:hAnsi="Cambria" w:cs="Times New Roman"/>
          <w:sz w:val="24"/>
          <w:szCs w:val="24"/>
        </w:rPr>
        <w:t>Tognazzini</w:t>
      </w:r>
      <w:proofErr w:type="spellEnd"/>
      <w:r w:rsidR="000B19F3" w:rsidRPr="00195B56">
        <w:rPr>
          <w:rFonts w:ascii="Cambria" w:hAnsi="Cambria" w:cs="Times New Roman"/>
          <w:sz w:val="24"/>
          <w:szCs w:val="24"/>
        </w:rPr>
        <w:t xml:space="preserve"> 2012: 11). But the dependency thesis is not just fine. Or, more exactly, </w:t>
      </w:r>
      <w:proofErr w:type="spellStart"/>
      <w:r w:rsidRPr="00195B56">
        <w:rPr>
          <w:rFonts w:ascii="Cambria" w:hAnsi="Cambria" w:cs="Times New Roman"/>
          <w:sz w:val="24"/>
          <w:szCs w:val="24"/>
        </w:rPr>
        <w:t>Merricks’s</w:t>
      </w:r>
      <w:proofErr w:type="spellEnd"/>
      <w:r w:rsidR="000B19F3" w:rsidRPr="00195B56">
        <w:rPr>
          <w:rFonts w:ascii="Cambria" w:hAnsi="Cambria" w:cs="Times New Roman"/>
          <w:sz w:val="24"/>
          <w:szCs w:val="24"/>
        </w:rPr>
        <w:t xml:space="preserve"> defense of it is not just fine. What </w:t>
      </w:r>
      <w:proofErr w:type="spellStart"/>
      <w:r w:rsidRPr="00195B56">
        <w:rPr>
          <w:rFonts w:ascii="Cambria" w:hAnsi="Cambria" w:cs="Times New Roman"/>
          <w:sz w:val="24"/>
          <w:szCs w:val="24"/>
        </w:rPr>
        <w:t>Merricks</w:t>
      </w:r>
      <w:proofErr w:type="spellEnd"/>
      <w:r w:rsidRPr="00195B56">
        <w:rPr>
          <w:rFonts w:ascii="Cambria" w:hAnsi="Cambria" w:cs="Times New Roman"/>
          <w:sz w:val="24"/>
          <w:szCs w:val="24"/>
        </w:rPr>
        <w:t xml:space="preserve"> says</w:t>
      </w:r>
      <w:r w:rsidR="000B19F3" w:rsidRPr="00195B56">
        <w:rPr>
          <w:rFonts w:ascii="Cambria" w:hAnsi="Cambria" w:cs="Times New Roman"/>
          <w:sz w:val="24"/>
          <w:szCs w:val="24"/>
        </w:rPr>
        <w:t xml:space="preserve"> in favor of the dependency thesis is clearly inadequate on its own. And, while there are some prospects for attempting t</w:t>
      </w:r>
      <w:r w:rsidRPr="00195B56">
        <w:rPr>
          <w:rFonts w:ascii="Cambria" w:hAnsi="Cambria" w:cs="Times New Roman"/>
          <w:sz w:val="24"/>
          <w:szCs w:val="24"/>
        </w:rPr>
        <w:t>o remedy the inadequacy in his</w:t>
      </w:r>
      <w:r w:rsidR="000B19F3" w:rsidRPr="00195B56">
        <w:rPr>
          <w:rFonts w:ascii="Cambria" w:hAnsi="Cambria" w:cs="Times New Roman"/>
          <w:sz w:val="24"/>
          <w:szCs w:val="24"/>
        </w:rPr>
        <w:t xml:space="preserve"> defense of this thesis, these prospects are ones which would involve </w:t>
      </w:r>
      <w:r w:rsidRPr="00195B56">
        <w:rPr>
          <w:rFonts w:ascii="Cambria" w:hAnsi="Cambria" w:cs="Times New Roman"/>
          <w:sz w:val="24"/>
          <w:szCs w:val="24"/>
        </w:rPr>
        <w:t>him</w:t>
      </w:r>
      <w:r w:rsidR="000B19F3" w:rsidRPr="00195B56">
        <w:rPr>
          <w:rFonts w:ascii="Cambria" w:hAnsi="Cambria" w:cs="Times New Roman"/>
          <w:sz w:val="24"/>
          <w:szCs w:val="24"/>
        </w:rPr>
        <w:t xml:space="preserve"> in the project of articulating and defending theories about the mechanics whereby divine foreknowledge is achieved. </w:t>
      </w:r>
      <w:r w:rsidR="00C838F0" w:rsidRPr="00195B56">
        <w:rPr>
          <w:rFonts w:ascii="Cambria" w:hAnsi="Cambria" w:cs="Times New Roman"/>
          <w:sz w:val="24"/>
          <w:szCs w:val="24"/>
        </w:rPr>
        <w:t xml:space="preserve">This result is important because it is very natural </w:t>
      </w:r>
      <w:r w:rsidR="00AC0799" w:rsidRPr="00195B56">
        <w:rPr>
          <w:rFonts w:ascii="Cambria" w:hAnsi="Cambria" w:cs="Times New Roman"/>
          <w:sz w:val="24"/>
          <w:szCs w:val="24"/>
        </w:rPr>
        <w:t xml:space="preserve">(see more below) </w:t>
      </w:r>
      <w:r w:rsidR="00C838F0" w:rsidRPr="00195B56">
        <w:rPr>
          <w:rFonts w:ascii="Cambria" w:hAnsi="Cambria" w:cs="Times New Roman"/>
          <w:sz w:val="24"/>
          <w:szCs w:val="24"/>
        </w:rPr>
        <w:t xml:space="preserve">for one to get the impression from </w:t>
      </w:r>
      <w:proofErr w:type="spellStart"/>
      <w:r w:rsidRPr="00195B56">
        <w:rPr>
          <w:rFonts w:ascii="Cambria" w:hAnsi="Cambria" w:cs="Times New Roman"/>
          <w:sz w:val="24"/>
          <w:szCs w:val="24"/>
        </w:rPr>
        <w:t>Merricks’s</w:t>
      </w:r>
      <w:proofErr w:type="spellEnd"/>
      <w:r w:rsidR="00C838F0" w:rsidRPr="00195B56">
        <w:rPr>
          <w:rFonts w:ascii="Cambria" w:hAnsi="Cambria" w:cs="Times New Roman"/>
          <w:sz w:val="24"/>
          <w:szCs w:val="24"/>
        </w:rPr>
        <w:t xml:space="preserve"> writings </w:t>
      </w:r>
      <w:r w:rsidRPr="00195B56">
        <w:rPr>
          <w:rFonts w:ascii="Cambria" w:hAnsi="Cambria" w:cs="Times New Roman"/>
          <w:sz w:val="24"/>
          <w:szCs w:val="24"/>
        </w:rPr>
        <w:t>that the</w:t>
      </w:r>
      <w:r w:rsidR="00C838F0" w:rsidRPr="00195B56">
        <w:rPr>
          <w:rFonts w:ascii="Cambria" w:hAnsi="Cambria" w:cs="Times New Roman"/>
          <w:sz w:val="24"/>
          <w:szCs w:val="24"/>
        </w:rPr>
        <w:t xml:space="preserve"> solution </w:t>
      </w:r>
      <w:r w:rsidRPr="00195B56">
        <w:rPr>
          <w:rFonts w:ascii="Cambria" w:hAnsi="Cambria" w:cs="Times New Roman"/>
          <w:sz w:val="24"/>
          <w:szCs w:val="24"/>
        </w:rPr>
        <w:t xml:space="preserve">he offers </w:t>
      </w:r>
      <w:r w:rsidR="00C838F0" w:rsidRPr="00195B56">
        <w:rPr>
          <w:rFonts w:ascii="Cambria" w:hAnsi="Cambria" w:cs="Times New Roman"/>
          <w:sz w:val="24"/>
          <w:szCs w:val="24"/>
        </w:rPr>
        <w:t xml:space="preserve">to the problem of </w:t>
      </w:r>
      <w:r w:rsidR="0026409C" w:rsidRPr="00195B56">
        <w:rPr>
          <w:rFonts w:ascii="Cambria" w:hAnsi="Cambria" w:cs="Times New Roman"/>
          <w:sz w:val="24"/>
          <w:szCs w:val="24"/>
        </w:rPr>
        <w:t>divine foreknowledge</w:t>
      </w:r>
      <w:r w:rsidR="00C838F0" w:rsidRPr="00195B56">
        <w:rPr>
          <w:rFonts w:ascii="Cambria" w:hAnsi="Cambria" w:cs="Times New Roman"/>
          <w:sz w:val="24"/>
          <w:szCs w:val="24"/>
        </w:rPr>
        <w:t xml:space="preserve"> and human freedom is supposed to be adequate quite independent</w:t>
      </w:r>
      <w:r w:rsidR="0099742D" w:rsidRPr="00195B56">
        <w:rPr>
          <w:rFonts w:ascii="Cambria" w:hAnsi="Cambria" w:cs="Times New Roman"/>
          <w:sz w:val="24"/>
          <w:szCs w:val="24"/>
        </w:rPr>
        <w:t>ly</w:t>
      </w:r>
      <w:r w:rsidR="00C838F0" w:rsidRPr="00195B56">
        <w:rPr>
          <w:rFonts w:ascii="Cambria" w:hAnsi="Cambria" w:cs="Times New Roman"/>
          <w:sz w:val="24"/>
          <w:szCs w:val="24"/>
        </w:rPr>
        <w:t xml:space="preserve"> of the success of some theory of the mechanics of divine foreknowledge. What I am arguing here is that one should not give in to this impression. </w:t>
      </w:r>
      <w:r w:rsidR="00B36047" w:rsidRPr="00195B56">
        <w:rPr>
          <w:rFonts w:ascii="Cambria" w:hAnsi="Cambria" w:cs="Times New Roman"/>
          <w:sz w:val="24"/>
          <w:szCs w:val="24"/>
        </w:rPr>
        <w:t xml:space="preserve">Despite </w:t>
      </w:r>
      <w:proofErr w:type="spellStart"/>
      <w:r w:rsidR="00B36047" w:rsidRPr="00195B56">
        <w:rPr>
          <w:rFonts w:ascii="Cambria" w:hAnsi="Cambria" w:cs="Times New Roman"/>
          <w:sz w:val="24"/>
          <w:szCs w:val="24"/>
        </w:rPr>
        <w:t>Merricks’s</w:t>
      </w:r>
      <w:proofErr w:type="spellEnd"/>
      <w:r w:rsidR="00B36047" w:rsidRPr="00195B56">
        <w:rPr>
          <w:rFonts w:ascii="Cambria" w:hAnsi="Cambria" w:cs="Times New Roman"/>
          <w:sz w:val="24"/>
          <w:szCs w:val="24"/>
        </w:rPr>
        <w:t xml:space="preserve"> </w:t>
      </w:r>
      <w:r w:rsidR="00B36047" w:rsidRPr="00195B56">
        <w:rPr>
          <w:rFonts w:ascii="Cambria" w:hAnsi="Cambria" w:cs="Times New Roman"/>
          <w:sz w:val="24"/>
          <w:szCs w:val="24"/>
        </w:rPr>
        <w:lastRenderedPageBreak/>
        <w:t>efforts, the</w:t>
      </w:r>
      <w:r w:rsidR="00C838F0" w:rsidRPr="00195B56">
        <w:rPr>
          <w:rFonts w:ascii="Cambria" w:hAnsi="Cambria" w:cs="Times New Roman"/>
          <w:sz w:val="24"/>
          <w:szCs w:val="24"/>
        </w:rPr>
        <w:t xml:space="preserve"> question of how God’s foreknowledge might be achieved should remain at the forefront of discussions of the problem of </w:t>
      </w:r>
      <w:r w:rsidR="0026409C" w:rsidRPr="00195B56">
        <w:rPr>
          <w:rFonts w:ascii="Cambria" w:hAnsi="Cambria" w:cs="Times New Roman"/>
          <w:sz w:val="24"/>
          <w:szCs w:val="24"/>
        </w:rPr>
        <w:t>divine foreknowledge</w:t>
      </w:r>
      <w:r w:rsidR="00C838F0" w:rsidRPr="00195B56">
        <w:rPr>
          <w:rFonts w:ascii="Cambria" w:hAnsi="Cambria" w:cs="Times New Roman"/>
          <w:sz w:val="24"/>
          <w:szCs w:val="24"/>
        </w:rPr>
        <w:t xml:space="preserve"> and human freedom.</w:t>
      </w:r>
    </w:p>
    <w:p w:rsidR="00B36047" w:rsidRPr="00195B56" w:rsidRDefault="00B36047" w:rsidP="0074479C">
      <w:pPr>
        <w:spacing w:after="0" w:line="240" w:lineRule="auto"/>
        <w:ind w:firstLine="720"/>
        <w:jc w:val="both"/>
        <w:rPr>
          <w:rFonts w:ascii="Cambria" w:hAnsi="Cambria" w:cs="Times New Roman"/>
          <w:sz w:val="24"/>
          <w:szCs w:val="24"/>
        </w:rPr>
      </w:pPr>
      <w:proofErr w:type="spellStart"/>
      <w:r w:rsidRPr="00195B56">
        <w:rPr>
          <w:rFonts w:ascii="Cambria" w:hAnsi="Cambria" w:cs="Times New Roman"/>
          <w:sz w:val="24"/>
          <w:szCs w:val="24"/>
        </w:rPr>
        <w:t>Merricks</w:t>
      </w:r>
      <w:proofErr w:type="spellEnd"/>
      <w:r w:rsidRPr="00195B56">
        <w:rPr>
          <w:rFonts w:ascii="Cambria" w:hAnsi="Cambria" w:cs="Times New Roman"/>
          <w:sz w:val="24"/>
          <w:szCs w:val="24"/>
        </w:rPr>
        <w:t xml:space="preserve"> appeals to the dependency thesis in response to the following argument for the incompatibility of divine foreknowledge and human freedom:</w:t>
      </w:r>
    </w:p>
    <w:p w:rsidR="00B36047" w:rsidRPr="00195B56" w:rsidRDefault="00B36047" w:rsidP="0074479C">
      <w:pPr>
        <w:spacing w:after="0" w:line="240" w:lineRule="auto"/>
        <w:ind w:firstLine="720"/>
        <w:jc w:val="both"/>
        <w:rPr>
          <w:rFonts w:ascii="Cambria" w:hAnsi="Cambria" w:cs="Times New Roman"/>
          <w:sz w:val="24"/>
          <w:szCs w:val="24"/>
        </w:rPr>
      </w:pPr>
      <w:r w:rsidRPr="00195B56">
        <w:rPr>
          <w:rFonts w:ascii="Cambria" w:hAnsi="Cambria" w:cs="Times New Roman"/>
          <w:sz w:val="24"/>
          <w:szCs w:val="24"/>
        </w:rPr>
        <w:t xml:space="preserve"> </w:t>
      </w:r>
    </w:p>
    <w:p w:rsidR="00B36047" w:rsidRPr="00195B56" w:rsidRDefault="00B36047" w:rsidP="0074479C">
      <w:pPr>
        <w:pStyle w:val="ListParagraph"/>
        <w:numPr>
          <w:ilvl w:val="0"/>
          <w:numId w:val="2"/>
        </w:numPr>
        <w:spacing w:after="0" w:line="240" w:lineRule="auto"/>
        <w:jc w:val="both"/>
        <w:rPr>
          <w:rFonts w:ascii="Cambria" w:hAnsi="Cambria" w:cs="Times New Roman"/>
          <w:sz w:val="24"/>
          <w:szCs w:val="24"/>
        </w:rPr>
      </w:pPr>
      <w:r w:rsidRPr="00195B56">
        <w:rPr>
          <w:rFonts w:ascii="Cambria" w:hAnsi="Cambria" w:cs="Times New Roman"/>
          <w:sz w:val="24"/>
          <w:szCs w:val="24"/>
        </w:rPr>
        <w:t xml:space="preserve">Jones has no choice about: God believed </w:t>
      </w:r>
      <w:r w:rsidRPr="00195B56">
        <w:rPr>
          <w:rFonts w:ascii="Cambria" w:hAnsi="Cambria" w:cs="Times New Roman"/>
          <w:i/>
          <w:sz w:val="24"/>
          <w:szCs w:val="24"/>
        </w:rPr>
        <w:t xml:space="preserve">that Jones sits at </w:t>
      </w:r>
      <w:commentRangeStart w:id="0"/>
      <w:commentRangeStart w:id="1"/>
      <w:r w:rsidRPr="00195B56">
        <w:rPr>
          <w:rFonts w:ascii="Cambria" w:hAnsi="Cambria" w:cs="Times New Roman"/>
          <w:i/>
          <w:sz w:val="24"/>
          <w:szCs w:val="24"/>
        </w:rPr>
        <w:t>t</w:t>
      </w:r>
      <w:commentRangeEnd w:id="0"/>
      <w:r w:rsidR="003817B5">
        <w:rPr>
          <w:rStyle w:val="CommentReference"/>
        </w:rPr>
        <w:commentReference w:id="0"/>
      </w:r>
      <w:commentRangeEnd w:id="1"/>
      <w:r w:rsidR="003C5011">
        <w:rPr>
          <w:rStyle w:val="CommentReference"/>
        </w:rPr>
        <w:commentReference w:id="1"/>
      </w:r>
      <w:r w:rsidRPr="00195B56">
        <w:rPr>
          <w:rFonts w:ascii="Cambria" w:hAnsi="Cambria" w:cs="Times New Roman"/>
          <w:sz w:val="24"/>
          <w:szCs w:val="24"/>
        </w:rPr>
        <w:t xml:space="preserve"> a thousand years ago.</w:t>
      </w:r>
    </w:p>
    <w:p w:rsidR="00B36047" w:rsidRPr="00195B56" w:rsidRDefault="00B36047" w:rsidP="0074479C">
      <w:pPr>
        <w:pStyle w:val="ListParagraph"/>
        <w:numPr>
          <w:ilvl w:val="0"/>
          <w:numId w:val="2"/>
        </w:numPr>
        <w:spacing w:after="0" w:line="240" w:lineRule="auto"/>
        <w:jc w:val="both"/>
        <w:rPr>
          <w:rFonts w:ascii="Cambria" w:hAnsi="Cambria" w:cs="Times New Roman"/>
          <w:sz w:val="24"/>
          <w:szCs w:val="24"/>
        </w:rPr>
      </w:pPr>
      <w:r w:rsidRPr="00195B56">
        <w:rPr>
          <w:rFonts w:ascii="Cambria" w:hAnsi="Cambria" w:cs="Times New Roman"/>
          <w:sz w:val="24"/>
          <w:szCs w:val="24"/>
        </w:rPr>
        <w:t xml:space="preserve">Necessarily, if God believed </w:t>
      </w:r>
      <w:r w:rsidRPr="00195B56">
        <w:rPr>
          <w:rFonts w:ascii="Cambria" w:hAnsi="Cambria" w:cs="Times New Roman"/>
          <w:i/>
          <w:sz w:val="24"/>
          <w:szCs w:val="24"/>
        </w:rPr>
        <w:t>that Jones sits at t</w:t>
      </w:r>
      <w:r w:rsidRPr="00195B56">
        <w:rPr>
          <w:rFonts w:ascii="Cambria" w:hAnsi="Cambria" w:cs="Times New Roman"/>
          <w:sz w:val="24"/>
          <w:szCs w:val="24"/>
        </w:rPr>
        <w:t xml:space="preserve"> a thousand years ago, then Jones sits at time </w:t>
      </w:r>
      <w:r w:rsidR="00AD4366" w:rsidRPr="00AD4366">
        <w:rPr>
          <w:rFonts w:ascii="Cambria" w:hAnsi="Cambria" w:cs="Times New Roman"/>
          <w:i/>
          <w:sz w:val="24"/>
          <w:szCs w:val="24"/>
        </w:rPr>
        <w:t>t</w:t>
      </w:r>
      <w:r w:rsidRPr="00195B56">
        <w:rPr>
          <w:rFonts w:ascii="Cambria" w:hAnsi="Cambria" w:cs="Times New Roman"/>
          <w:sz w:val="24"/>
          <w:szCs w:val="24"/>
        </w:rPr>
        <w:t>.</w:t>
      </w:r>
    </w:p>
    <w:p w:rsidR="00B36047" w:rsidRPr="00195B56" w:rsidRDefault="00B36047" w:rsidP="0074479C">
      <w:pPr>
        <w:pStyle w:val="ListParagraph"/>
        <w:numPr>
          <w:ilvl w:val="0"/>
          <w:numId w:val="2"/>
        </w:numPr>
        <w:spacing w:after="0" w:line="240" w:lineRule="auto"/>
        <w:jc w:val="both"/>
        <w:rPr>
          <w:rFonts w:ascii="Cambria" w:hAnsi="Cambria" w:cs="Times New Roman"/>
          <w:sz w:val="24"/>
          <w:szCs w:val="24"/>
        </w:rPr>
      </w:pPr>
      <w:r w:rsidRPr="00195B56">
        <w:rPr>
          <w:rFonts w:ascii="Cambria" w:hAnsi="Cambria" w:cs="Times New Roman"/>
          <w:sz w:val="24"/>
          <w:szCs w:val="24"/>
        </w:rPr>
        <w:t xml:space="preserve">So, Jones has no choice about: Jones’s sitting at </w:t>
      </w:r>
      <w:r w:rsidR="00AD4366" w:rsidRPr="00AD4366">
        <w:rPr>
          <w:rFonts w:ascii="Cambria" w:hAnsi="Cambria" w:cs="Times New Roman"/>
          <w:i/>
          <w:sz w:val="24"/>
          <w:szCs w:val="24"/>
        </w:rPr>
        <w:t>t</w:t>
      </w:r>
      <w:r w:rsidRPr="00195B56">
        <w:rPr>
          <w:rFonts w:ascii="Cambria" w:hAnsi="Cambria" w:cs="Times New Roman"/>
          <w:sz w:val="24"/>
          <w:szCs w:val="24"/>
        </w:rPr>
        <w:t>.</w:t>
      </w:r>
    </w:p>
    <w:p w:rsidR="00B36047" w:rsidRPr="00195B56" w:rsidRDefault="00B36047" w:rsidP="0074479C">
      <w:pPr>
        <w:pStyle w:val="ListParagraph"/>
        <w:spacing w:after="0" w:line="240" w:lineRule="auto"/>
        <w:ind w:left="1080"/>
        <w:jc w:val="both"/>
        <w:rPr>
          <w:rFonts w:ascii="Cambria" w:hAnsi="Cambria" w:cs="Times New Roman"/>
          <w:sz w:val="24"/>
          <w:szCs w:val="24"/>
        </w:rPr>
      </w:pPr>
    </w:p>
    <w:p w:rsidR="00B36047" w:rsidRPr="00195B56" w:rsidRDefault="00B36047" w:rsidP="0074479C">
      <w:pPr>
        <w:spacing w:after="0" w:line="240" w:lineRule="auto"/>
        <w:jc w:val="both"/>
        <w:rPr>
          <w:rFonts w:ascii="Cambria" w:hAnsi="Cambria" w:cs="Times New Roman"/>
          <w:sz w:val="24"/>
          <w:szCs w:val="24"/>
        </w:rPr>
      </w:pPr>
      <w:r w:rsidRPr="00195B56">
        <w:rPr>
          <w:rFonts w:ascii="Cambria" w:hAnsi="Cambria" w:cs="Times New Roman"/>
          <w:sz w:val="24"/>
          <w:szCs w:val="24"/>
        </w:rPr>
        <w:t xml:space="preserve">Since there is nothing special about Jones here, the argument can be generalized to present a threat to human freedom </w:t>
      </w:r>
      <w:proofErr w:type="spellStart"/>
      <w:r w:rsidRPr="00195B56">
        <w:rPr>
          <w:rFonts w:ascii="Cambria" w:hAnsi="Cambria" w:cs="Times New Roman"/>
          <w:i/>
          <w:sz w:val="24"/>
          <w:szCs w:val="24"/>
        </w:rPr>
        <w:t>simpliciter</w:t>
      </w:r>
      <w:proofErr w:type="spellEnd"/>
      <w:r w:rsidRPr="00195B56">
        <w:rPr>
          <w:rFonts w:ascii="Cambria" w:hAnsi="Cambria" w:cs="Times New Roman"/>
          <w:sz w:val="24"/>
          <w:szCs w:val="24"/>
        </w:rPr>
        <w:t>.</w:t>
      </w:r>
      <w:r w:rsidRPr="00195B56">
        <w:rPr>
          <w:rFonts w:ascii="Cambria" w:hAnsi="Cambria" w:cs="Times New Roman"/>
          <w:i/>
          <w:sz w:val="24"/>
          <w:szCs w:val="24"/>
        </w:rPr>
        <w:t xml:space="preserve"> </w:t>
      </w:r>
      <w:r w:rsidRPr="00195B56">
        <w:rPr>
          <w:rFonts w:ascii="Cambria" w:hAnsi="Cambria" w:cs="Times New Roman"/>
          <w:sz w:val="24"/>
          <w:szCs w:val="24"/>
        </w:rPr>
        <w:t xml:space="preserve">In response to the argument, </w:t>
      </w:r>
      <w:proofErr w:type="spellStart"/>
      <w:r w:rsidRPr="00195B56">
        <w:rPr>
          <w:rFonts w:ascii="Cambria" w:hAnsi="Cambria" w:cs="Times New Roman"/>
          <w:sz w:val="24"/>
          <w:szCs w:val="24"/>
        </w:rPr>
        <w:t>Merricks</w:t>
      </w:r>
      <w:proofErr w:type="spellEnd"/>
      <w:r w:rsidRPr="00195B56">
        <w:rPr>
          <w:rFonts w:ascii="Cambria" w:hAnsi="Cambria" w:cs="Times New Roman"/>
          <w:sz w:val="24"/>
          <w:szCs w:val="24"/>
        </w:rPr>
        <w:t xml:space="preserve"> writes:</w:t>
      </w:r>
    </w:p>
    <w:p w:rsidR="00C838F0" w:rsidRPr="00195B56" w:rsidRDefault="00C838F0" w:rsidP="0074479C">
      <w:pPr>
        <w:spacing w:after="0" w:line="240" w:lineRule="auto"/>
        <w:jc w:val="both"/>
        <w:rPr>
          <w:rFonts w:ascii="Cambria" w:hAnsi="Cambria" w:cs="Times New Roman"/>
          <w:sz w:val="24"/>
          <w:szCs w:val="24"/>
        </w:rPr>
      </w:pPr>
    </w:p>
    <w:p w:rsidR="00C838F0" w:rsidRDefault="00C838F0" w:rsidP="0074479C">
      <w:pPr>
        <w:spacing w:after="0" w:line="240" w:lineRule="auto"/>
        <w:ind w:left="720"/>
        <w:jc w:val="both"/>
        <w:rPr>
          <w:rFonts w:ascii="Cambria" w:hAnsi="Cambria" w:cs="Times New Roman"/>
          <w:sz w:val="24"/>
          <w:szCs w:val="24"/>
        </w:rPr>
      </w:pPr>
      <w:r w:rsidRPr="00195B56">
        <w:rPr>
          <w:rFonts w:ascii="Cambria" w:hAnsi="Cambria" w:cs="Times New Roman"/>
          <w:sz w:val="24"/>
          <w:szCs w:val="24"/>
        </w:rPr>
        <w:t>My objection to this argument builds on an idea that goes back at least to Origen, who says: ‘. . . it will not be because God knows that an event will occur that it happens; but, because something is going to take place it is known by God before it happens.’ Similarly, I say that God has certain beliefs about the world because of how the world is, was, or will be—and no</w:t>
      </w:r>
      <w:r w:rsidR="00546557" w:rsidRPr="00195B56">
        <w:rPr>
          <w:rFonts w:ascii="Cambria" w:hAnsi="Cambria" w:cs="Times New Roman"/>
          <w:sz w:val="24"/>
          <w:szCs w:val="24"/>
        </w:rPr>
        <w:t xml:space="preserve">t vice versa. For example, God believes </w:t>
      </w:r>
      <w:r w:rsidR="00546557" w:rsidRPr="00195B56">
        <w:rPr>
          <w:rFonts w:ascii="Cambria" w:hAnsi="Cambria" w:cs="Times New Roman"/>
          <w:i/>
          <w:sz w:val="24"/>
          <w:szCs w:val="24"/>
        </w:rPr>
        <w:t xml:space="preserve">that there are no white ravens </w:t>
      </w:r>
      <w:r w:rsidR="00546557" w:rsidRPr="00195B56">
        <w:rPr>
          <w:rFonts w:ascii="Cambria" w:hAnsi="Cambria" w:cs="Times New Roman"/>
          <w:sz w:val="24"/>
          <w:szCs w:val="24"/>
        </w:rPr>
        <w:t>because there are no white ravens, and not the other way around.</w:t>
      </w:r>
      <w:r w:rsidRPr="00195B56">
        <w:rPr>
          <w:rFonts w:ascii="Cambria" w:hAnsi="Cambria" w:cs="Times New Roman"/>
          <w:sz w:val="24"/>
          <w:szCs w:val="24"/>
        </w:rPr>
        <w:t xml:space="preserve"> God believed, a thousand years ago, </w:t>
      </w:r>
      <w:r w:rsidRPr="00195B56">
        <w:rPr>
          <w:rFonts w:ascii="Cambria" w:hAnsi="Cambria" w:cs="Times New Roman"/>
          <w:i/>
          <w:sz w:val="24"/>
          <w:szCs w:val="24"/>
        </w:rPr>
        <w:t>that Jones sits at t</w:t>
      </w:r>
      <w:r w:rsidRPr="00195B56">
        <w:rPr>
          <w:rFonts w:ascii="Cambria" w:hAnsi="Cambria" w:cs="Times New Roman"/>
          <w:sz w:val="24"/>
          <w:szCs w:val="24"/>
        </w:rPr>
        <w:t xml:space="preserve"> because Jones will sit at t, and not the other way around (2009</w:t>
      </w:r>
      <w:ins w:id="2" w:author="T F" w:date="2015-03-20T14:21:00Z">
        <w:r w:rsidR="00F52A90">
          <w:rPr>
            <w:rFonts w:ascii="Cambria" w:hAnsi="Cambria" w:cs="Times New Roman"/>
            <w:sz w:val="24"/>
            <w:szCs w:val="24"/>
          </w:rPr>
          <w:t>,</w:t>
        </w:r>
      </w:ins>
      <w:del w:id="3" w:author="T F" w:date="2015-03-20T14:21:00Z">
        <w:r w:rsidRPr="00195B56" w:rsidDel="00F52A90">
          <w:rPr>
            <w:rFonts w:ascii="Cambria" w:hAnsi="Cambria" w:cs="Times New Roman"/>
            <w:sz w:val="24"/>
            <w:szCs w:val="24"/>
          </w:rPr>
          <w:delText>:</w:delText>
        </w:r>
      </w:del>
      <w:r w:rsidRPr="00195B56">
        <w:rPr>
          <w:rFonts w:ascii="Cambria" w:hAnsi="Cambria" w:cs="Times New Roman"/>
          <w:sz w:val="24"/>
          <w:szCs w:val="24"/>
        </w:rPr>
        <w:t xml:space="preserve"> 52).</w:t>
      </w:r>
    </w:p>
    <w:p w:rsidR="00055E90" w:rsidRPr="00195B56" w:rsidRDefault="00055E90" w:rsidP="0074479C">
      <w:pPr>
        <w:spacing w:after="0" w:line="240" w:lineRule="auto"/>
        <w:ind w:left="720"/>
        <w:jc w:val="both"/>
        <w:rPr>
          <w:rFonts w:ascii="Cambria" w:hAnsi="Cambria" w:cs="Times New Roman"/>
          <w:sz w:val="24"/>
          <w:szCs w:val="24"/>
        </w:rPr>
      </w:pPr>
    </w:p>
    <w:p w:rsidR="00C838F0" w:rsidRPr="00195B56" w:rsidRDefault="00B36047" w:rsidP="0074479C">
      <w:pPr>
        <w:spacing w:after="0" w:line="240" w:lineRule="auto"/>
        <w:jc w:val="both"/>
        <w:rPr>
          <w:rFonts w:ascii="Cambria" w:hAnsi="Cambria" w:cs="Times New Roman"/>
          <w:sz w:val="24"/>
          <w:szCs w:val="24"/>
        </w:rPr>
      </w:pPr>
      <w:r w:rsidRPr="00195B56">
        <w:rPr>
          <w:rFonts w:ascii="Cambria" w:hAnsi="Cambria" w:cs="Times New Roman"/>
          <w:sz w:val="24"/>
          <w:szCs w:val="24"/>
        </w:rPr>
        <w:t xml:space="preserve">After appealing to this dependency thesis that God’s belief </w:t>
      </w:r>
      <w:r w:rsidRPr="00195B56">
        <w:rPr>
          <w:rFonts w:ascii="Cambria" w:hAnsi="Cambria" w:cs="Times New Roman"/>
          <w:i/>
          <w:sz w:val="24"/>
          <w:szCs w:val="24"/>
        </w:rPr>
        <w:t xml:space="preserve">that Jones sits at t </w:t>
      </w:r>
      <w:r w:rsidRPr="00195B56">
        <w:rPr>
          <w:rFonts w:ascii="Cambria" w:hAnsi="Cambria" w:cs="Times New Roman"/>
          <w:sz w:val="24"/>
          <w:szCs w:val="24"/>
        </w:rPr>
        <w:t xml:space="preserve">depends upon Jones’s sitting at </w:t>
      </w:r>
      <w:r w:rsidR="00AD4366" w:rsidRPr="00AD4366">
        <w:rPr>
          <w:rFonts w:ascii="Cambria" w:hAnsi="Cambria" w:cs="Times New Roman"/>
          <w:i/>
          <w:sz w:val="24"/>
          <w:szCs w:val="24"/>
        </w:rPr>
        <w:t>t</w:t>
      </w:r>
      <w:r w:rsidRPr="00195B56">
        <w:rPr>
          <w:rFonts w:ascii="Cambria" w:hAnsi="Cambria" w:cs="Times New Roman"/>
          <w:sz w:val="24"/>
          <w:szCs w:val="24"/>
        </w:rPr>
        <w:t xml:space="preserve">, </w:t>
      </w:r>
      <w:proofErr w:type="spellStart"/>
      <w:r w:rsidRPr="00195B56">
        <w:rPr>
          <w:rFonts w:ascii="Cambria" w:hAnsi="Cambria" w:cs="Times New Roman"/>
          <w:sz w:val="24"/>
          <w:szCs w:val="24"/>
        </w:rPr>
        <w:t>Merricks</w:t>
      </w:r>
      <w:proofErr w:type="spellEnd"/>
      <w:r w:rsidRPr="00195B56">
        <w:rPr>
          <w:rFonts w:ascii="Cambria" w:hAnsi="Cambria" w:cs="Times New Roman"/>
          <w:sz w:val="24"/>
          <w:szCs w:val="24"/>
        </w:rPr>
        <w:t xml:space="preserve"> employs the thesis to offer two objections to the argument represented in (1)-(3). First, given the dependency thesis, he argues that claim (1) is question-begging. It is question-begging because the claim that Jones has no choice about God’s belief </w:t>
      </w:r>
      <w:r w:rsidRPr="00195B56">
        <w:rPr>
          <w:rFonts w:ascii="Cambria" w:hAnsi="Cambria" w:cs="Times New Roman"/>
          <w:i/>
          <w:sz w:val="24"/>
          <w:szCs w:val="24"/>
        </w:rPr>
        <w:t>that Jones sits at t</w:t>
      </w:r>
      <w:r w:rsidRPr="00195B56">
        <w:rPr>
          <w:rFonts w:ascii="Cambria" w:hAnsi="Cambria" w:cs="Times New Roman"/>
          <w:sz w:val="24"/>
          <w:szCs w:val="24"/>
        </w:rPr>
        <w:t xml:space="preserve"> presupposes that Jones doesn’t have a choice about that on which God’s belief depends. But, given the dependency thesis, God’s belief </w:t>
      </w:r>
      <w:r w:rsidRPr="00195B56">
        <w:rPr>
          <w:rFonts w:ascii="Cambria" w:hAnsi="Cambria" w:cs="Times New Roman"/>
          <w:i/>
          <w:sz w:val="24"/>
          <w:szCs w:val="24"/>
        </w:rPr>
        <w:t>that Jones sits at t</w:t>
      </w:r>
      <w:r w:rsidRPr="00195B56">
        <w:rPr>
          <w:rFonts w:ascii="Cambria" w:hAnsi="Cambria" w:cs="Times New Roman"/>
          <w:sz w:val="24"/>
          <w:szCs w:val="24"/>
        </w:rPr>
        <w:t xml:space="preserve"> depends upon Jones’s sitting at </w:t>
      </w:r>
      <w:r w:rsidR="00AD4366" w:rsidRPr="00AD4366">
        <w:rPr>
          <w:rFonts w:ascii="Cambria" w:hAnsi="Cambria" w:cs="Times New Roman"/>
          <w:i/>
          <w:sz w:val="24"/>
          <w:szCs w:val="24"/>
        </w:rPr>
        <w:t>t</w:t>
      </w:r>
      <w:r w:rsidRPr="00195B56">
        <w:rPr>
          <w:rFonts w:ascii="Cambria" w:hAnsi="Cambria" w:cs="Times New Roman"/>
          <w:sz w:val="24"/>
          <w:szCs w:val="24"/>
        </w:rPr>
        <w:t xml:space="preserve">. So, claim (1) presupposes claim (3)—that Jones has no choice about Jones’s sitting at </w:t>
      </w:r>
      <w:r w:rsidR="00AD4366" w:rsidRPr="00AD4366">
        <w:rPr>
          <w:rFonts w:ascii="Cambria" w:hAnsi="Cambria" w:cs="Times New Roman"/>
          <w:i/>
          <w:sz w:val="24"/>
          <w:szCs w:val="24"/>
        </w:rPr>
        <w:t>t</w:t>
      </w:r>
      <w:r w:rsidRPr="00195B56">
        <w:rPr>
          <w:rFonts w:ascii="Cambria" w:hAnsi="Cambria" w:cs="Times New Roman"/>
          <w:sz w:val="24"/>
          <w:szCs w:val="24"/>
        </w:rPr>
        <w:t xml:space="preserve">. Second, claim (1) is false, since Jones </w:t>
      </w:r>
      <w:r w:rsidRPr="00195B56">
        <w:rPr>
          <w:rFonts w:ascii="Cambria" w:hAnsi="Cambria" w:cs="Times New Roman"/>
          <w:i/>
          <w:sz w:val="24"/>
          <w:szCs w:val="24"/>
        </w:rPr>
        <w:t xml:space="preserve">does </w:t>
      </w:r>
      <w:r w:rsidRPr="00195B56">
        <w:rPr>
          <w:rFonts w:ascii="Cambria" w:hAnsi="Cambria" w:cs="Times New Roman"/>
          <w:sz w:val="24"/>
          <w:szCs w:val="24"/>
        </w:rPr>
        <w:t xml:space="preserve">have a choice about Jones’s sitting at </w:t>
      </w:r>
      <w:r w:rsidR="00AD4366" w:rsidRPr="00AD4366">
        <w:rPr>
          <w:rFonts w:ascii="Cambria" w:hAnsi="Cambria" w:cs="Times New Roman"/>
          <w:i/>
          <w:sz w:val="24"/>
          <w:szCs w:val="24"/>
        </w:rPr>
        <w:t>t</w:t>
      </w:r>
      <w:r w:rsidRPr="00195B56">
        <w:rPr>
          <w:rFonts w:ascii="Cambria" w:hAnsi="Cambria" w:cs="Times New Roman"/>
          <w:sz w:val="24"/>
          <w:szCs w:val="24"/>
        </w:rPr>
        <w:t xml:space="preserve"> and, given the dependency thesis, God’s belief </w:t>
      </w:r>
      <w:r w:rsidRPr="00195B56">
        <w:rPr>
          <w:rFonts w:ascii="Cambria" w:hAnsi="Cambria" w:cs="Times New Roman"/>
          <w:i/>
          <w:sz w:val="24"/>
          <w:szCs w:val="24"/>
        </w:rPr>
        <w:t>that Jones sits at t</w:t>
      </w:r>
      <w:r w:rsidRPr="00195B56">
        <w:rPr>
          <w:rFonts w:ascii="Cambria" w:hAnsi="Cambria" w:cs="Times New Roman"/>
          <w:sz w:val="24"/>
          <w:szCs w:val="24"/>
        </w:rPr>
        <w:t xml:space="preserve"> depends on Jones’s sitting at </w:t>
      </w:r>
      <w:r w:rsidR="00AD4366" w:rsidRPr="00AD4366">
        <w:rPr>
          <w:rFonts w:ascii="Cambria" w:hAnsi="Cambria" w:cs="Times New Roman"/>
          <w:i/>
          <w:sz w:val="24"/>
          <w:szCs w:val="24"/>
        </w:rPr>
        <w:t>t</w:t>
      </w:r>
      <w:r w:rsidRPr="00195B56">
        <w:rPr>
          <w:rFonts w:ascii="Cambria" w:hAnsi="Cambria" w:cs="Times New Roman"/>
          <w:sz w:val="24"/>
          <w:szCs w:val="24"/>
        </w:rPr>
        <w:t xml:space="preserve">. </w:t>
      </w:r>
    </w:p>
    <w:p w:rsidR="00B36047" w:rsidRPr="00195B56" w:rsidRDefault="00C838F0" w:rsidP="0074479C">
      <w:pPr>
        <w:spacing w:after="0" w:line="240" w:lineRule="auto"/>
        <w:jc w:val="both"/>
        <w:rPr>
          <w:rFonts w:ascii="Cambria" w:hAnsi="Cambria" w:cs="Times New Roman"/>
          <w:sz w:val="24"/>
          <w:szCs w:val="24"/>
        </w:rPr>
      </w:pPr>
      <w:r w:rsidRPr="00195B56">
        <w:rPr>
          <w:rFonts w:ascii="Cambria" w:hAnsi="Cambria" w:cs="Times New Roman"/>
          <w:sz w:val="24"/>
          <w:szCs w:val="24"/>
        </w:rPr>
        <w:tab/>
      </w:r>
      <w:r w:rsidR="00B36047" w:rsidRPr="00195B56">
        <w:rPr>
          <w:rFonts w:ascii="Cambria" w:hAnsi="Cambria" w:cs="Times New Roman"/>
          <w:sz w:val="24"/>
          <w:szCs w:val="24"/>
        </w:rPr>
        <w:t xml:space="preserve">Unlike other authors, I do not wish to challenge the </w:t>
      </w:r>
      <w:r w:rsidR="00E445B3" w:rsidRPr="00195B56">
        <w:rPr>
          <w:rFonts w:ascii="Cambria" w:hAnsi="Cambria" w:cs="Times New Roman"/>
          <w:sz w:val="24"/>
          <w:szCs w:val="24"/>
        </w:rPr>
        <w:t xml:space="preserve">use to which </w:t>
      </w:r>
      <w:proofErr w:type="spellStart"/>
      <w:r w:rsidR="00E445B3" w:rsidRPr="00195B56">
        <w:rPr>
          <w:rFonts w:ascii="Cambria" w:hAnsi="Cambria" w:cs="Times New Roman"/>
          <w:sz w:val="24"/>
          <w:szCs w:val="24"/>
        </w:rPr>
        <w:t>Merricks</w:t>
      </w:r>
      <w:proofErr w:type="spellEnd"/>
      <w:r w:rsidR="00E445B3" w:rsidRPr="00195B56">
        <w:rPr>
          <w:rFonts w:ascii="Cambria" w:hAnsi="Cambria" w:cs="Times New Roman"/>
          <w:sz w:val="24"/>
          <w:szCs w:val="24"/>
        </w:rPr>
        <w:t xml:space="preserve"> wishes to put the dependency thesis. I instead wish to challenge his justification for appealing to the dependency thesis in the first place. Certainly </w:t>
      </w:r>
      <w:proofErr w:type="spellStart"/>
      <w:r w:rsidR="00E445B3" w:rsidRPr="00195B56">
        <w:rPr>
          <w:rFonts w:ascii="Cambria" w:hAnsi="Cambria" w:cs="Times New Roman"/>
          <w:sz w:val="24"/>
          <w:szCs w:val="24"/>
        </w:rPr>
        <w:t>Merricks’s</w:t>
      </w:r>
      <w:proofErr w:type="spellEnd"/>
      <w:r w:rsidR="00E445B3" w:rsidRPr="00195B56">
        <w:rPr>
          <w:rFonts w:ascii="Cambria" w:hAnsi="Cambria" w:cs="Times New Roman"/>
          <w:sz w:val="24"/>
          <w:szCs w:val="24"/>
        </w:rPr>
        <w:t xml:space="preserve"> objections to the argument of (1)-(3) are only as plausible </w:t>
      </w:r>
      <w:r w:rsidR="00DB0B3C" w:rsidRPr="00195B56">
        <w:rPr>
          <w:rFonts w:ascii="Cambria" w:hAnsi="Cambria" w:cs="Times New Roman"/>
          <w:sz w:val="24"/>
          <w:szCs w:val="24"/>
        </w:rPr>
        <w:t>as the dependency thesis. M</w:t>
      </w:r>
      <w:r w:rsidR="00E445B3" w:rsidRPr="00195B56">
        <w:rPr>
          <w:rFonts w:ascii="Cambria" w:hAnsi="Cambria" w:cs="Times New Roman"/>
          <w:sz w:val="24"/>
          <w:szCs w:val="24"/>
        </w:rPr>
        <w:t xml:space="preserve">y concern is that </w:t>
      </w:r>
      <w:proofErr w:type="spellStart"/>
      <w:r w:rsidR="00E445B3" w:rsidRPr="00195B56">
        <w:rPr>
          <w:rFonts w:ascii="Cambria" w:hAnsi="Cambria" w:cs="Times New Roman"/>
          <w:sz w:val="24"/>
          <w:szCs w:val="24"/>
        </w:rPr>
        <w:t>Merricks</w:t>
      </w:r>
      <w:proofErr w:type="spellEnd"/>
      <w:r w:rsidR="00E445B3" w:rsidRPr="00195B56">
        <w:rPr>
          <w:rFonts w:ascii="Cambria" w:hAnsi="Cambria" w:cs="Times New Roman"/>
          <w:sz w:val="24"/>
          <w:szCs w:val="24"/>
        </w:rPr>
        <w:t xml:space="preserve"> has not shown this thesis to be plausible, and that any attempt on his part to show that it is plausible would require entering the fray with those who wish to articulate and defend an account of the mechanics whereby divine foreknowledge is achieved</w:t>
      </w:r>
      <w:r w:rsidR="00DB0B3C" w:rsidRPr="00195B56">
        <w:rPr>
          <w:rFonts w:ascii="Cambria" w:hAnsi="Cambria" w:cs="Times New Roman"/>
          <w:sz w:val="24"/>
          <w:szCs w:val="24"/>
        </w:rPr>
        <w:t xml:space="preserve">—something </w:t>
      </w:r>
      <w:proofErr w:type="spellStart"/>
      <w:r w:rsidR="00DB0B3C" w:rsidRPr="00195B56">
        <w:rPr>
          <w:rFonts w:ascii="Cambria" w:hAnsi="Cambria" w:cs="Times New Roman"/>
          <w:sz w:val="24"/>
          <w:szCs w:val="24"/>
        </w:rPr>
        <w:t>Merricks</w:t>
      </w:r>
      <w:proofErr w:type="spellEnd"/>
      <w:r w:rsidR="00DB0B3C" w:rsidRPr="00195B56">
        <w:rPr>
          <w:rFonts w:ascii="Cambria" w:hAnsi="Cambria" w:cs="Times New Roman"/>
          <w:sz w:val="24"/>
          <w:szCs w:val="24"/>
        </w:rPr>
        <w:t xml:space="preserve"> appears to think is unnecessary.</w:t>
      </w:r>
    </w:p>
    <w:p w:rsidR="00C838F0" w:rsidRPr="00195B56" w:rsidRDefault="00E445B3" w:rsidP="0074479C">
      <w:pPr>
        <w:spacing w:after="0" w:line="240" w:lineRule="auto"/>
        <w:ind w:firstLine="720"/>
        <w:jc w:val="both"/>
        <w:rPr>
          <w:rFonts w:ascii="Cambria" w:hAnsi="Cambria" w:cs="Times New Roman"/>
          <w:sz w:val="24"/>
          <w:szCs w:val="24"/>
        </w:rPr>
      </w:pPr>
      <w:proofErr w:type="spellStart"/>
      <w:r w:rsidRPr="00195B56">
        <w:rPr>
          <w:rFonts w:ascii="Cambria" w:hAnsi="Cambria" w:cs="Times New Roman"/>
          <w:sz w:val="24"/>
          <w:szCs w:val="24"/>
        </w:rPr>
        <w:lastRenderedPageBreak/>
        <w:t>Merricks</w:t>
      </w:r>
      <w:proofErr w:type="spellEnd"/>
      <w:r w:rsidRPr="00195B56">
        <w:rPr>
          <w:rFonts w:ascii="Cambria" w:hAnsi="Cambria" w:cs="Times New Roman"/>
          <w:sz w:val="24"/>
          <w:szCs w:val="24"/>
        </w:rPr>
        <w:t xml:space="preserve"> says shockingly little in defense of the dependency thesis. Insofar as he provides any defense of the dependency thesis at all, it seems to come in the paragraph already quoted above.</w:t>
      </w:r>
      <w:r w:rsidR="00C838F0" w:rsidRPr="00195B56">
        <w:rPr>
          <w:rFonts w:ascii="Cambria" w:hAnsi="Cambria" w:cs="Times New Roman"/>
          <w:sz w:val="24"/>
          <w:szCs w:val="24"/>
        </w:rPr>
        <w:t xml:space="preserve"> </w:t>
      </w:r>
      <w:r w:rsidRPr="00195B56">
        <w:rPr>
          <w:rFonts w:ascii="Cambria" w:hAnsi="Cambria" w:cs="Times New Roman"/>
          <w:sz w:val="24"/>
          <w:szCs w:val="24"/>
        </w:rPr>
        <w:t xml:space="preserve">Attempting to understand this passage as presenting a defense of the dependency thesis rather than simply a statement of the thesis without a defense, the best I can to do charitably reconstruct </w:t>
      </w:r>
      <w:proofErr w:type="spellStart"/>
      <w:r w:rsidRPr="00195B56">
        <w:rPr>
          <w:rFonts w:ascii="Cambria" w:hAnsi="Cambria" w:cs="Times New Roman"/>
          <w:sz w:val="24"/>
          <w:szCs w:val="24"/>
        </w:rPr>
        <w:t>Merricks’</w:t>
      </w:r>
      <w:r w:rsidR="00DB0B3C" w:rsidRPr="00195B56">
        <w:rPr>
          <w:rFonts w:ascii="Cambria" w:hAnsi="Cambria" w:cs="Times New Roman"/>
          <w:sz w:val="24"/>
          <w:szCs w:val="24"/>
        </w:rPr>
        <w:t>s</w:t>
      </w:r>
      <w:proofErr w:type="spellEnd"/>
      <w:r w:rsidR="00DB0B3C" w:rsidRPr="00195B56">
        <w:rPr>
          <w:rFonts w:ascii="Cambria" w:hAnsi="Cambria" w:cs="Times New Roman"/>
          <w:sz w:val="24"/>
          <w:szCs w:val="24"/>
        </w:rPr>
        <w:t xml:space="preserve"> reasoning is the following</w:t>
      </w:r>
      <w:r w:rsidRPr="00195B56">
        <w:rPr>
          <w:rFonts w:ascii="Cambria" w:hAnsi="Cambria" w:cs="Times New Roman"/>
          <w:sz w:val="24"/>
          <w:szCs w:val="24"/>
        </w:rPr>
        <w:t xml:space="preserve">: </w:t>
      </w:r>
    </w:p>
    <w:p w:rsidR="00C838F0" w:rsidRPr="00195B56" w:rsidRDefault="00C838F0" w:rsidP="0074479C">
      <w:pPr>
        <w:spacing w:after="0" w:line="240" w:lineRule="auto"/>
        <w:jc w:val="both"/>
        <w:rPr>
          <w:rFonts w:ascii="Cambria" w:hAnsi="Cambria" w:cs="Times New Roman"/>
          <w:sz w:val="24"/>
          <w:szCs w:val="24"/>
        </w:rPr>
      </w:pPr>
    </w:p>
    <w:p w:rsidR="00C838F0" w:rsidRPr="00195B56" w:rsidRDefault="00C838F0" w:rsidP="0074479C">
      <w:pPr>
        <w:pStyle w:val="ListParagraph"/>
        <w:numPr>
          <w:ilvl w:val="0"/>
          <w:numId w:val="2"/>
        </w:numPr>
        <w:spacing w:after="0" w:line="240" w:lineRule="auto"/>
        <w:ind w:left="720"/>
        <w:jc w:val="both"/>
        <w:rPr>
          <w:rFonts w:ascii="Cambria" w:hAnsi="Cambria" w:cs="Times New Roman"/>
          <w:sz w:val="24"/>
          <w:szCs w:val="24"/>
        </w:rPr>
      </w:pPr>
      <w:r w:rsidRPr="00195B56">
        <w:rPr>
          <w:rFonts w:ascii="Cambria" w:hAnsi="Cambria" w:cs="Times New Roman"/>
          <w:sz w:val="24"/>
          <w:szCs w:val="24"/>
        </w:rPr>
        <w:t>Either God’s beliefs about what human persons do at future times depend on what h</w:t>
      </w:r>
      <w:r w:rsidR="00E445B3" w:rsidRPr="00195B56">
        <w:rPr>
          <w:rFonts w:ascii="Cambria" w:hAnsi="Cambria" w:cs="Times New Roman"/>
          <w:sz w:val="24"/>
          <w:szCs w:val="24"/>
        </w:rPr>
        <w:t>uman persons do at future times or what human persons do at future times depends on God’s beliefs about what human persons do at future times.</w:t>
      </w:r>
    </w:p>
    <w:p w:rsidR="00E445B3" w:rsidRPr="00195B56" w:rsidRDefault="00E445B3" w:rsidP="0074479C">
      <w:pPr>
        <w:pStyle w:val="ListParagraph"/>
        <w:numPr>
          <w:ilvl w:val="0"/>
          <w:numId w:val="2"/>
        </w:numPr>
        <w:spacing w:after="0" w:line="240" w:lineRule="auto"/>
        <w:ind w:left="720"/>
        <w:jc w:val="both"/>
        <w:rPr>
          <w:rFonts w:ascii="Cambria" w:hAnsi="Cambria" w:cs="Times New Roman"/>
          <w:sz w:val="24"/>
          <w:szCs w:val="24"/>
        </w:rPr>
      </w:pPr>
      <w:r w:rsidRPr="00195B56">
        <w:rPr>
          <w:rFonts w:ascii="Cambria" w:hAnsi="Cambria" w:cs="Times New Roman"/>
          <w:sz w:val="24"/>
          <w:szCs w:val="24"/>
        </w:rPr>
        <w:t xml:space="preserve">What human persons do at future times does not depend on God’s beliefs about what human persons do at future times. </w:t>
      </w:r>
    </w:p>
    <w:p w:rsidR="00E445B3" w:rsidRPr="00195B56" w:rsidRDefault="00E445B3" w:rsidP="0074479C">
      <w:pPr>
        <w:pStyle w:val="ListParagraph"/>
        <w:numPr>
          <w:ilvl w:val="0"/>
          <w:numId w:val="2"/>
        </w:numPr>
        <w:spacing w:after="0" w:line="240" w:lineRule="auto"/>
        <w:ind w:left="720"/>
        <w:jc w:val="both"/>
        <w:rPr>
          <w:rFonts w:ascii="Cambria" w:hAnsi="Cambria" w:cs="Times New Roman"/>
          <w:sz w:val="24"/>
          <w:szCs w:val="24"/>
        </w:rPr>
      </w:pPr>
      <w:r w:rsidRPr="00195B56">
        <w:rPr>
          <w:rFonts w:ascii="Cambria" w:hAnsi="Cambria" w:cs="Times New Roman"/>
          <w:sz w:val="24"/>
          <w:szCs w:val="24"/>
        </w:rPr>
        <w:t>So, God’s beliefs about what human persons do at future times depend on what human persons do at future times.</w:t>
      </w:r>
    </w:p>
    <w:p w:rsidR="00C838F0" w:rsidRPr="00195B56" w:rsidRDefault="00C838F0" w:rsidP="0074479C">
      <w:pPr>
        <w:pStyle w:val="ListParagraph"/>
        <w:spacing w:after="0" w:line="240" w:lineRule="auto"/>
        <w:jc w:val="both"/>
        <w:rPr>
          <w:rFonts w:ascii="Cambria" w:hAnsi="Cambria" w:cs="Times New Roman"/>
          <w:sz w:val="24"/>
          <w:szCs w:val="24"/>
        </w:rPr>
      </w:pPr>
    </w:p>
    <w:p w:rsidR="00E445B3" w:rsidRPr="00195B56" w:rsidRDefault="00E445B3" w:rsidP="0074479C">
      <w:pPr>
        <w:spacing w:after="0" w:line="240" w:lineRule="auto"/>
        <w:jc w:val="both"/>
        <w:rPr>
          <w:rFonts w:ascii="Cambria" w:hAnsi="Cambria" w:cs="Times New Roman"/>
          <w:sz w:val="24"/>
          <w:szCs w:val="24"/>
        </w:rPr>
      </w:pPr>
      <w:r w:rsidRPr="00195B56">
        <w:rPr>
          <w:rFonts w:ascii="Cambria" w:hAnsi="Cambria" w:cs="Times New Roman"/>
          <w:sz w:val="24"/>
          <w:szCs w:val="24"/>
        </w:rPr>
        <w:t>The problem</w:t>
      </w:r>
      <w:r w:rsidR="00897255" w:rsidRPr="00195B56">
        <w:rPr>
          <w:rFonts w:ascii="Cambria" w:hAnsi="Cambria" w:cs="Times New Roman"/>
          <w:sz w:val="24"/>
          <w:szCs w:val="24"/>
        </w:rPr>
        <w:t xml:space="preserve"> with this reasoning</w:t>
      </w:r>
      <w:r w:rsidRPr="00195B56">
        <w:rPr>
          <w:rFonts w:ascii="Cambria" w:hAnsi="Cambria" w:cs="Times New Roman"/>
          <w:sz w:val="24"/>
          <w:szCs w:val="24"/>
        </w:rPr>
        <w:t xml:space="preserve"> is that claim (4) </w:t>
      </w:r>
      <w:r w:rsidR="00A35F28" w:rsidRPr="00195B56">
        <w:rPr>
          <w:rFonts w:ascii="Cambria" w:hAnsi="Cambria" w:cs="Times New Roman"/>
          <w:sz w:val="24"/>
          <w:szCs w:val="24"/>
        </w:rPr>
        <w:t>is</w:t>
      </w:r>
      <w:r w:rsidRPr="00195B56">
        <w:rPr>
          <w:rFonts w:ascii="Cambria" w:hAnsi="Cambria" w:cs="Times New Roman"/>
          <w:sz w:val="24"/>
          <w:szCs w:val="24"/>
        </w:rPr>
        <w:t xml:space="preserve"> a false dilemma. </w:t>
      </w:r>
      <w:r w:rsidR="00DB0B3C" w:rsidRPr="00195B56">
        <w:rPr>
          <w:rFonts w:ascii="Cambria" w:hAnsi="Cambria" w:cs="Times New Roman"/>
          <w:sz w:val="24"/>
          <w:szCs w:val="24"/>
        </w:rPr>
        <w:t>In addition to the possibility that God’s past beliefs about future human acts depend upon those future acts and the possibility that these future human acts depend upon God’s past beliefs about these acts, there is the possibility that God’s past beliefs about future human acts depend upon some past way the world was that provided God with evidence concerning the future occurrence of these acts.</w:t>
      </w:r>
    </w:p>
    <w:p w:rsidR="00B37A1F" w:rsidRPr="00195B56" w:rsidRDefault="00DB0B3C" w:rsidP="0074479C">
      <w:pPr>
        <w:spacing w:after="0" w:line="240" w:lineRule="auto"/>
        <w:jc w:val="both"/>
        <w:rPr>
          <w:rFonts w:ascii="Cambria" w:hAnsi="Cambria" w:cs="Times New Roman"/>
          <w:sz w:val="24"/>
          <w:szCs w:val="24"/>
        </w:rPr>
      </w:pPr>
      <w:r w:rsidRPr="00195B56">
        <w:rPr>
          <w:rFonts w:ascii="Cambria" w:hAnsi="Cambria" w:cs="Times New Roman"/>
          <w:sz w:val="24"/>
          <w:szCs w:val="24"/>
        </w:rPr>
        <w:tab/>
        <w:t xml:space="preserve">This third option—that God’s past beliefs about future human acts depend on some past way the world was that provided evidence </w:t>
      </w:r>
      <w:r w:rsidR="00855484" w:rsidRPr="00195B56">
        <w:rPr>
          <w:rFonts w:ascii="Cambria" w:hAnsi="Cambria" w:cs="Times New Roman"/>
          <w:sz w:val="24"/>
          <w:szCs w:val="24"/>
        </w:rPr>
        <w:t>concerning</w:t>
      </w:r>
      <w:r w:rsidRPr="00195B56">
        <w:rPr>
          <w:rFonts w:ascii="Cambria" w:hAnsi="Cambria" w:cs="Times New Roman"/>
          <w:sz w:val="24"/>
          <w:szCs w:val="24"/>
        </w:rPr>
        <w:t xml:space="preserve"> these future acts—is well-illustrated by what are widely regarded to be the two leading</w:t>
      </w:r>
      <w:r w:rsidR="00897255" w:rsidRPr="00195B56">
        <w:rPr>
          <w:rFonts w:ascii="Cambria" w:hAnsi="Cambria" w:cs="Times New Roman"/>
          <w:sz w:val="24"/>
          <w:szCs w:val="24"/>
        </w:rPr>
        <w:t xml:space="preserve"> </w:t>
      </w:r>
      <w:r w:rsidRPr="00195B56">
        <w:rPr>
          <w:rFonts w:ascii="Cambria" w:hAnsi="Cambria" w:cs="Times New Roman"/>
          <w:sz w:val="24"/>
          <w:szCs w:val="24"/>
        </w:rPr>
        <w:t>models of the mechanics whereby divine foreknowledge is achieved</w:t>
      </w:r>
      <w:r w:rsidR="00855484" w:rsidRPr="00195B56">
        <w:rPr>
          <w:rFonts w:ascii="Cambria" w:hAnsi="Cambria" w:cs="Times New Roman"/>
          <w:sz w:val="24"/>
          <w:szCs w:val="24"/>
        </w:rPr>
        <w:t xml:space="preserve"> (see </w:t>
      </w:r>
      <w:proofErr w:type="spellStart"/>
      <w:r w:rsidR="00855484" w:rsidRPr="00195B56">
        <w:rPr>
          <w:rFonts w:ascii="Cambria" w:hAnsi="Cambria" w:cs="Times New Roman"/>
          <w:sz w:val="24"/>
          <w:szCs w:val="24"/>
        </w:rPr>
        <w:t>Kvanvig</w:t>
      </w:r>
      <w:proofErr w:type="spellEnd"/>
      <w:r w:rsidR="00855484" w:rsidRPr="00195B56">
        <w:rPr>
          <w:rFonts w:ascii="Cambria" w:hAnsi="Cambria" w:cs="Times New Roman"/>
          <w:sz w:val="24"/>
          <w:szCs w:val="24"/>
        </w:rPr>
        <w:t xml:space="preserve"> 2013)</w:t>
      </w:r>
      <w:r w:rsidRPr="00195B56">
        <w:rPr>
          <w:rFonts w:ascii="Cambria" w:hAnsi="Cambria" w:cs="Times New Roman"/>
          <w:sz w:val="24"/>
          <w:szCs w:val="24"/>
        </w:rPr>
        <w:t xml:space="preserve">. First, there are Theological Determinist models of foreknowledge according to which God’s beliefs </w:t>
      </w:r>
      <w:r w:rsidR="00C838F0" w:rsidRPr="00195B56">
        <w:rPr>
          <w:rFonts w:ascii="Cambria" w:hAnsi="Cambria" w:cs="Times New Roman"/>
          <w:sz w:val="24"/>
          <w:szCs w:val="24"/>
        </w:rPr>
        <w:t xml:space="preserve">about what human persons will do in the future </w:t>
      </w:r>
      <w:r w:rsidRPr="00195B56">
        <w:rPr>
          <w:rFonts w:ascii="Cambria" w:hAnsi="Cambria" w:cs="Times New Roman"/>
          <w:sz w:val="24"/>
          <w:szCs w:val="24"/>
        </w:rPr>
        <w:t xml:space="preserve">depend on </w:t>
      </w:r>
      <w:r w:rsidR="00C838F0" w:rsidRPr="00195B56">
        <w:rPr>
          <w:rFonts w:ascii="Cambria" w:hAnsi="Cambria" w:cs="Times New Roman"/>
          <w:sz w:val="24"/>
          <w:szCs w:val="24"/>
        </w:rPr>
        <w:t xml:space="preserve">the state of the world in the past together with the </w:t>
      </w:r>
      <w:r w:rsidRPr="00195B56">
        <w:rPr>
          <w:rFonts w:ascii="Cambria" w:hAnsi="Cambria" w:cs="Times New Roman"/>
          <w:sz w:val="24"/>
          <w:szCs w:val="24"/>
        </w:rPr>
        <w:t>deterministic laws that govern the world</w:t>
      </w:r>
      <w:r w:rsidR="00C838F0" w:rsidRPr="00195B56">
        <w:rPr>
          <w:rFonts w:ascii="Cambria" w:hAnsi="Cambria" w:cs="Times New Roman"/>
          <w:sz w:val="24"/>
          <w:szCs w:val="24"/>
        </w:rPr>
        <w:t xml:space="preserve">. </w:t>
      </w:r>
      <w:r w:rsidR="00B37A1F" w:rsidRPr="00195B56">
        <w:rPr>
          <w:rFonts w:ascii="Cambria" w:hAnsi="Cambria" w:cs="Times New Roman"/>
          <w:sz w:val="24"/>
          <w:szCs w:val="24"/>
        </w:rPr>
        <w:t xml:space="preserve">A thousand years ago, for example, God believed </w:t>
      </w:r>
      <w:r w:rsidR="00B37A1F" w:rsidRPr="00195B56">
        <w:rPr>
          <w:rFonts w:ascii="Cambria" w:hAnsi="Cambria" w:cs="Times New Roman"/>
          <w:i/>
          <w:sz w:val="24"/>
          <w:szCs w:val="24"/>
        </w:rPr>
        <w:t xml:space="preserve">that Jones sits at t </w:t>
      </w:r>
      <w:r w:rsidR="00B37A1F" w:rsidRPr="00195B56">
        <w:rPr>
          <w:rFonts w:ascii="Cambria" w:hAnsi="Cambria" w:cs="Times New Roman"/>
          <w:sz w:val="24"/>
          <w:szCs w:val="24"/>
        </w:rPr>
        <w:t xml:space="preserve">because the world was a certain way a thousand years ago and had deterministic laws ensuring that Jones will sit at </w:t>
      </w:r>
      <w:r w:rsidR="00AD4366" w:rsidRPr="00AD4366">
        <w:rPr>
          <w:rFonts w:ascii="Cambria" w:hAnsi="Cambria" w:cs="Times New Roman"/>
          <w:i/>
          <w:sz w:val="24"/>
          <w:szCs w:val="24"/>
        </w:rPr>
        <w:t>t</w:t>
      </w:r>
      <w:r w:rsidR="00B37A1F" w:rsidRPr="00195B56">
        <w:rPr>
          <w:rFonts w:ascii="Cambria" w:hAnsi="Cambria" w:cs="Times New Roman"/>
          <w:sz w:val="24"/>
          <w:szCs w:val="24"/>
        </w:rPr>
        <w:t xml:space="preserve">. Second, there are </w:t>
      </w:r>
      <w:proofErr w:type="spellStart"/>
      <w:r w:rsidR="00CA0989" w:rsidRPr="00195B56">
        <w:rPr>
          <w:rFonts w:ascii="Cambria" w:hAnsi="Cambria" w:cs="Times New Roman"/>
          <w:sz w:val="24"/>
          <w:szCs w:val="24"/>
        </w:rPr>
        <w:t>Molinist</w:t>
      </w:r>
      <w:proofErr w:type="spellEnd"/>
      <w:r w:rsidR="00CA0989" w:rsidRPr="00195B56">
        <w:rPr>
          <w:rFonts w:ascii="Cambria" w:hAnsi="Cambria" w:cs="Times New Roman"/>
          <w:sz w:val="24"/>
          <w:szCs w:val="24"/>
        </w:rPr>
        <w:t xml:space="preserve"> </w:t>
      </w:r>
      <w:r w:rsidR="00B37A1F" w:rsidRPr="00195B56">
        <w:rPr>
          <w:rFonts w:ascii="Cambria" w:hAnsi="Cambria" w:cs="Times New Roman"/>
          <w:sz w:val="24"/>
          <w:szCs w:val="24"/>
        </w:rPr>
        <w:t>models of foreknowledge,</w:t>
      </w:r>
      <w:r w:rsidR="00CA0989" w:rsidRPr="00195B56">
        <w:rPr>
          <w:rFonts w:ascii="Cambria" w:hAnsi="Cambria" w:cs="Times New Roman"/>
          <w:sz w:val="24"/>
          <w:szCs w:val="24"/>
        </w:rPr>
        <w:t xml:space="preserve"> including </w:t>
      </w:r>
      <w:r w:rsidR="00B37A1F" w:rsidRPr="00195B56">
        <w:rPr>
          <w:rFonts w:ascii="Cambria" w:hAnsi="Cambria" w:cs="Times New Roman"/>
          <w:sz w:val="24"/>
          <w:szCs w:val="24"/>
        </w:rPr>
        <w:t xml:space="preserve">(interestingly enough!) </w:t>
      </w:r>
      <w:r w:rsidR="00CA0989" w:rsidRPr="00195B56">
        <w:rPr>
          <w:rFonts w:ascii="Cambria" w:hAnsi="Cambria" w:cs="Times New Roman"/>
          <w:sz w:val="24"/>
          <w:szCs w:val="24"/>
        </w:rPr>
        <w:t xml:space="preserve">the </w:t>
      </w:r>
      <w:proofErr w:type="spellStart"/>
      <w:r w:rsidR="00CA0989" w:rsidRPr="00195B56">
        <w:rPr>
          <w:rFonts w:ascii="Cambria" w:hAnsi="Cambria" w:cs="Times New Roman"/>
          <w:sz w:val="24"/>
          <w:szCs w:val="24"/>
        </w:rPr>
        <w:t>Molinist</w:t>
      </w:r>
      <w:proofErr w:type="spellEnd"/>
      <w:r w:rsidR="00CA0989" w:rsidRPr="00195B56">
        <w:rPr>
          <w:rFonts w:ascii="Cambria" w:hAnsi="Cambria" w:cs="Times New Roman"/>
          <w:sz w:val="24"/>
          <w:szCs w:val="24"/>
        </w:rPr>
        <w:t xml:space="preserve"> view favored by </w:t>
      </w:r>
      <w:proofErr w:type="spellStart"/>
      <w:r w:rsidR="00CA0989" w:rsidRPr="00195B56">
        <w:rPr>
          <w:rFonts w:ascii="Cambria" w:hAnsi="Cambria" w:cs="Times New Roman"/>
          <w:sz w:val="24"/>
          <w:szCs w:val="24"/>
        </w:rPr>
        <w:t>Merricks</w:t>
      </w:r>
      <w:proofErr w:type="spellEnd"/>
      <w:r w:rsidR="00CA0989" w:rsidRPr="00195B56">
        <w:rPr>
          <w:rFonts w:ascii="Cambria" w:hAnsi="Cambria" w:cs="Times New Roman"/>
          <w:sz w:val="24"/>
          <w:szCs w:val="24"/>
        </w:rPr>
        <w:t xml:space="preserve"> </w:t>
      </w:r>
      <w:r w:rsidR="00855484" w:rsidRPr="00195B56">
        <w:rPr>
          <w:rFonts w:ascii="Cambria" w:hAnsi="Cambria" w:cs="Times New Roman"/>
          <w:sz w:val="24"/>
          <w:szCs w:val="24"/>
        </w:rPr>
        <w:t>(2011</w:t>
      </w:r>
      <w:r w:rsidR="0098341F" w:rsidRPr="00195B56">
        <w:rPr>
          <w:rFonts w:ascii="Cambria" w:hAnsi="Cambria" w:cs="Times New Roman"/>
          <w:sz w:val="24"/>
          <w:szCs w:val="24"/>
        </w:rPr>
        <w:t>b</w:t>
      </w:r>
      <w:r w:rsidR="00855484" w:rsidRPr="00195B56">
        <w:rPr>
          <w:rFonts w:ascii="Cambria" w:hAnsi="Cambria" w:cs="Times New Roman"/>
          <w:sz w:val="24"/>
          <w:szCs w:val="24"/>
        </w:rPr>
        <w:t xml:space="preserve">) </w:t>
      </w:r>
      <w:r w:rsidR="00CA0989" w:rsidRPr="00195B56">
        <w:rPr>
          <w:rFonts w:ascii="Cambria" w:hAnsi="Cambria" w:cs="Times New Roman"/>
          <w:sz w:val="24"/>
          <w:szCs w:val="24"/>
        </w:rPr>
        <w:t>himself, according to which God’s beliefs about what persons will do depend not on what persons will do</w:t>
      </w:r>
      <w:r w:rsidR="008B5F52">
        <w:rPr>
          <w:rFonts w:ascii="Cambria" w:hAnsi="Cambria" w:cs="Times New Roman"/>
          <w:sz w:val="24"/>
          <w:szCs w:val="24"/>
        </w:rPr>
        <w:t>,</w:t>
      </w:r>
      <w:r w:rsidR="00CA0989" w:rsidRPr="00195B56">
        <w:rPr>
          <w:rFonts w:ascii="Cambria" w:hAnsi="Cambria" w:cs="Times New Roman"/>
          <w:sz w:val="24"/>
          <w:szCs w:val="24"/>
        </w:rPr>
        <w:t xml:space="preserve"> but on how the world was in the past. For instance, on </w:t>
      </w:r>
      <w:proofErr w:type="spellStart"/>
      <w:r w:rsidR="00CA0989" w:rsidRPr="00195B56">
        <w:rPr>
          <w:rFonts w:ascii="Cambria" w:hAnsi="Cambria" w:cs="Times New Roman"/>
          <w:sz w:val="24"/>
          <w:szCs w:val="24"/>
        </w:rPr>
        <w:t>Merricks’s</w:t>
      </w:r>
      <w:proofErr w:type="spellEnd"/>
      <w:r w:rsidR="00CA0989" w:rsidRPr="00195B56">
        <w:rPr>
          <w:rFonts w:ascii="Cambria" w:hAnsi="Cambria" w:cs="Times New Roman"/>
          <w:sz w:val="24"/>
          <w:szCs w:val="24"/>
        </w:rPr>
        <w:t xml:space="preserve"> </w:t>
      </w:r>
      <w:proofErr w:type="spellStart"/>
      <w:r w:rsidR="00CA0989" w:rsidRPr="00195B56">
        <w:rPr>
          <w:rFonts w:ascii="Cambria" w:hAnsi="Cambria" w:cs="Times New Roman"/>
          <w:sz w:val="24"/>
          <w:szCs w:val="24"/>
        </w:rPr>
        <w:t>Mo</w:t>
      </w:r>
      <w:r w:rsidR="00B37A1F" w:rsidRPr="00195B56">
        <w:rPr>
          <w:rFonts w:ascii="Cambria" w:hAnsi="Cambria" w:cs="Times New Roman"/>
          <w:sz w:val="24"/>
          <w:szCs w:val="24"/>
        </w:rPr>
        <w:t>linist</w:t>
      </w:r>
      <w:proofErr w:type="spellEnd"/>
      <w:r w:rsidR="00B37A1F" w:rsidRPr="00195B56">
        <w:rPr>
          <w:rFonts w:ascii="Cambria" w:hAnsi="Cambria" w:cs="Times New Roman"/>
          <w:sz w:val="24"/>
          <w:szCs w:val="24"/>
        </w:rPr>
        <w:t xml:space="preserve"> view, God’s belief a thousand years ago </w:t>
      </w:r>
      <w:r w:rsidR="00B37A1F" w:rsidRPr="00195B56">
        <w:rPr>
          <w:rFonts w:ascii="Cambria" w:hAnsi="Cambria" w:cs="Times New Roman"/>
          <w:i/>
          <w:sz w:val="24"/>
          <w:szCs w:val="24"/>
        </w:rPr>
        <w:t xml:space="preserve">that Jones sits at t </w:t>
      </w:r>
      <w:r w:rsidR="00CA0989" w:rsidRPr="00195B56">
        <w:rPr>
          <w:rFonts w:ascii="Cambria" w:hAnsi="Cambria" w:cs="Times New Roman"/>
          <w:sz w:val="24"/>
          <w:szCs w:val="24"/>
        </w:rPr>
        <w:t>depend</w:t>
      </w:r>
      <w:r w:rsidR="00B37A1F" w:rsidRPr="00195B56">
        <w:rPr>
          <w:rFonts w:ascii="Cambria" w:hAnsi="Cambria" w:cs="Times New Roman"/>
          <w:sz w:val="24"/>
          <w:szCs w:val="24"/>
        </w:rPr>
        <w:t xml:space="preserve">s upon </w:t>
      </w:r>
      <w:r w:rsidR="00855484" w:rsidRPr="00195B56">
        <w:rPr>
          <w:rFonts w:ascii="Cambria" w:hAnsi="Cambria" w:cs="Times New Roman"/>
          <w:sz w:val="24"/>
          <w:szCs w:val="24"/>
        </w:rPr>
        <w:t>(</w:t>
      </w:r>
      <w:proofErr w:type="spellStart"/>
      <w:r w:rsidR="00855484" w:rsidRPr="00195B56">
        <w:rPr>
          <w:rFonts w:ascii="Cambria" w:hAnsi="Cambria" w:cs="Times New Roman"/>
          <w:sz w:val="24"/>
          <w:szCs w:val="24"/>
        </w:rPr>
        <w:t>i</w:t>
      </w:r>
      <w:proofErr w:type="spellEnd"/>
      <w:r w:rsidR="00855484" w:rsidRPr="00195B56">
        <w:rPr>
          <w:rFonts w:ascii="Cambria" w:hAnsi="Cambria" w:cs="Times New Roman"/>
          <w:sz w:val="24"/>
          <w:szCs w:val="24"/>
        </w:rPr>
        <w:t xml:space="preserve">) </w:t>
      </w:r>
      <w:r w:rsidR="00B37A1F" w:rsidRPr="00195B56">
        <w:rPr>
          <w:rFonts w:ascii="Cambria" w:hAnsi="Cambria" w:cs="Times New Roman"/>
          <w:sz w:val="24"/>
          <w:szCs w:val="24"/>
        </w:rPr>
        <w:t xml:space="preserve">the world’s having a “subjunctive aspect” a thousand years ago </w:t>
      </w:r>
      <w:r w:rsidR="00855484" w:rsidRPr="00195B56">
        <w:rPr>
          <w:rFonts w:ascii="Cambria" w:hAnsi="Cambria" w:cs="Times New Roman"/>
          <w:sz w:val="24"/>
          <w:szCs w:val="24"/>
        </w:rPr>
        <w:t>of being such that</w:t>
      </w:r>
      <w:r w:rsidR="00B37A1F" w:rsidRPr="00195B56">
        <w:rPr>
          <w:rFonts w:ascii="Cambria" w:hAnsi="Cambria" w:cs="Times New Roman"/>
          <w:sz w:val="24"/>
          <w:szCs w:val="24"/>
        </w:rPr>
        <w:t xml:space="preserve"> were Jones in circumstances </w:t>
      </w:r>
      <w:r w:rsidR="00AD4366" w:rsidRPr="00AD4366">
        <w:rPr>
          <w:rFonts w:ascii="Cambria" w:hAnsi="Cambria" w:cs="Times New Roman"/>
          <w:i/>
          <w:sz w:val="24"/>
          <w:szCs w:val="24"/>
        </w:rPr>
        <w:t>C</w:t>
      </w:r>
      <w:r w:rsidR="00B37A1F" w:rsidRPr="00195B56">
        <w:rPr>
          <w:rFonts w:ascii="Cambria" w:hAnsi="Cambria" w:cs="Times New Roman"/>
          <w:sz w:val="24"/>
          <w:szCs w:val="24"/>
        </w:rPr>
        <w:t xml:space="preserve">, Jones would sit and </w:t>
      </w:r>
      <w:r w:rsidR="00855484" w:rsidRPr="00195B56">
        <w:rPr>
          <w:rFonts w:ascii="Cambria" w:hAnsi="Cambria" w:cs="Times New Roman"/>
          <w:sz w:val="24"/>
          <w:szCs w:val="24"/>
        </w:rPr>
        <w:t>(ii) God’s intention a thousand years ago</w:t>
      </w:r>
      <w:r w:rsidR="00B37A1F" w:rsidRPr="00195B56">
        <w:rPr>
          <w:rFonts w:ascii="Cambria" w:hAnsi="Cambria" w:cs="Times New Roman"/>
          <w:sz w:val="24"/>
          <w:szCs w:val="24"/>
        </w:rPr>
        <w:t xml:space="preserve"> to bring about circumstances </w:t>
      </w:r>
      <w:r w:rsidR="00AD4366" w:rsidRPr="00AD4366">
        <w:rPr>
          <w:rFonts w:ascii="Cambria" w:hAnsi="Cambria" w:cs="Times New Roman"/>
          <w:i/>
          <w:sz w:val="24"/>
          <w:szCs w:val="24"/>
        </w:rPr>
        <w:t>C</w:t>
      </w:r>
      <w:r w:rsidR="00B37A1F" w:rsidRPr="00195B56">
        <w:rPr>
          <w:rFonts w:ascii="Cambria" w:hAnsi="Cambria" w:cs="Times New Roman"/>
          <w:sz w:val="24"/>
          <w:szCs w:val="24"/>
        </w:rPr>
        <w:t xml:space="preserve"> at time </w:t>
      </w:r>
      <w:r w:rsidR="00AD4366" w:rsidRPr="00AD4366">
        <w:rPr>
          <w:rFonts w:ascii="Cambria" w:hAnsi="Cambria" w:cs="Times New Roman"/>
          <w:i/>
          <w:sz w:val="24"/>
          <w:szCs w:val="24"/>
        </w:rPr>
        <w:t>t</w:t>
      </w:r>
      <w:r w:rsidR="00CA0989" w:rsidRPr="00195B56">
        <w:rPr>
          <w:rFonts w:ascii="Cambria" w:hAnsi="Cambria" w:cs="Times New Roman"/>
          <w:sz w:val="24"/>
          <w:szCs w:val="24"/>
        </w:rPr>
        <w:t xml:space="preserve">. </w:t>
      </w:r>
    </w:p>
    <w:p w:rsidR="00C838F0" w:rsidRPr="00195B56" w:rsidRDefault="00CA0989" w:rsidP="0074479C">
      <w:pPr>
        <w:spacing w:after="0" w:line="240" w:lineRule="auto"/>
        <w:ind w:firstLine="720"/>
        <w:jc w:val="both"/>
        <w:rPr>
          <w:rFonts w:ascii="Cambria" w:hAnsi="Cambria" w:cs="Times New Roman"/>
          <w:sz w:val="24"/>
          <w:szCs w:val="24"/>
        </w:rPr>
      </w:pPr>
      <w:r w:rsidRPr="00195B56">
        <w:rPr>
          <w:rFonts w:ascii="Cambria" w:hAnsi="Cambria" w:cs="Times New Roman"/>
          <w:sz w:val="24"/>
          <w:szCs w:val="24"/>
        </w:rPr>
        <w:t xml:space="preserve">In </w:t>
      </w:r>
      <w:r w:rsidR="00B37A1F" w:rsidRPr="00195B56">
        <w:rPr>
          <w:rFonts w:ascii="Cambria" w:hAnsi="Cambria" w:cs="Times New Roman"/>
          <w:sz w:val="24"/>
          <w:szCs w:val="24"/>
        </w:rPr>
        <w:t>the series of papers to which this article is responding</w:t>
      </w:r>
      <w:r w:rsidRPr="00195B56">
        <w:rPr>
          <w:rFonts w:ascii="Cambria" w:hAnsi="Cambria" w:cs="Times New Roman"/>
          <w:sz w:val="24"/>
          <w:szCs w:val="24"/>
        </w:rPr>
        <w:t xml:space="preserve">, </w:t>
      </w:r>
      <w:proofErr w:type="spellStart"/>
      <w:r w:rsidR="00B37A1F" w:rsidRPr="00195B56">
        <w:rPr>
          <w:rFonts w:ascii="Cambria" w:hAnsi="Cambria" w:cs="Times New Roman"/>
          <w:sz w:val="24"/>
          <w:szCs w:val="24"/>
        </w:rPr>
        <w:t>Merricks</w:t>
      </w:r>
      <w:proofErr w:type="spellEnd"/>
      <w:r w:rsidR="00C838F0" w:rsidRPr="00195B56">
        <w:rPr>
          <w:rFonts w:ascii="Cambria" w:hAnsi="Cambria" w:cs="Times New Roman"/>
          <w:sz w:val="24"/>
          <w:szCs w:val="24"/>
        </w:rPr>
        <w:t xml:space="preserve"> </w:t>
      </w:r>
      <w:r w:rsidR="00B37A1F" w:rsidRPr="00195B56">
        <w:rPr>
          <w:rFonts w:ascii="Cambria" w:hAnsi="Cambria" w:cs="Times New Roman"/>
          <w:sz w:val="24"/>
          <w:szCs w:val="24"/>
        </w:rPr>
        <w:t>has</w:t>
      </w:r>
      <w:r w:rsidR="00C838F0" w:rsidRPr="00195B56">
        <w:rPr>
          <w:rFonts w:ascii="Cambria" w:hAnsi="Cambria" w:cs="Times New Roman"/>
          <w:sz w:val="24"/>
          <w:szCs w:val="24"/>
        </w:rPr>
        <w:t xml:space="preserve"> nothing</w:t>
      </w:r>
      <w:r w:rsidR="00C838F0" w:rsidRPr="00195B56">
        <w:rPr>
          <w:rFonts w:ascii="Cambria" w:hAnsi="Cambria" w:cs="Times New Roman"/>
          <w:i/>
          <w:sz w:val="24"/>
          <w:szCs w:val="24"/>
        </w:rPr>
        <w:t xml:space="preserve"> </w:t>
      </w:r>
      <w:r w:rsidR="00C838F0" w:rsidRPr="00195B56">
        <w:rPr>
          <w:rFonts w:ascii="Cambria" w:hAnsi="Cambria" w:cs="Times New Roman"/>
          <w:sz w:val="24"/>
          <w:szCs w:val="24"/>
        </w:rPr>
        <w:t xml:space="preserve">to say against </w:t>
      </w:r>
      <w:r w:rsidR="00111C55" w:rsidRPr="00195B56">
        <w:rPr>
          <w:rFonts w:ascii="Cambria" w:hAnsi="Cambria" w:cs="Times New Roman"/>
          <w:sz w:val="24"/>
          <w:szCs w:val="24"/>
        </w:rPr>
        <w:t>these</w:t>
      </w:r>
      <w:r w:rsidR="00C838F0" w:rsidRPr="00195B56">
        <w:rPr>
          <w:rFonts w:ascii="Cambria" w:hAnsi="Cambria" w:cs="Times New Roman"/>
          <w:sz w:val="24"/>
          <w:szCs w:val="24"/>
        </w:rPr>
        <w:t xml:space="preserve"> </w:t>
      </w:r>
      <w:r w:rsidR="00B37A1F" w:rsidRPr="00195B56">
        <w:rPr>
          <w:rFonts w:ascii="Cambria" w:hAnsi="Cambria" w:cs="Times New Roman"/>
          <w:sz w:val="24"/>
          <w:szCs w:val="24"/>
        </w:rPr>
        <w:t xml:space="preserve">Determinist and </w:t>
      </w:r>
      <w:proofErr w:type="spellStart"/>
      <w:r w:rsidR="00B37A1F" w:rsidRPr="00195B56">
        <w:rPr>
          <w:rFonts w:ascii="Cambria" w:hAnsi="Cambria" w:cs="Times New Roman"/>
          <w:sz w:val="24"/>
          <w:szCs w:val="24"/>
        </w:rPr>
        <w:t>Molinist</w:t>
      </w:r>
      <w:proofErr w:type="spellEnd"/>
      <w:r w:rsidR="00B37A1F" w:rsidRPr="00195B56">
        <w:rPr>
          <w:rFonts w:ascii="Cambria" w:hAnsi="Cambria" w:cs="Times New Roman"/>
          <w:sz w:val="24"/>
          <w:szCs w:val="24"/>
        </w:rPr>
        <w:t xml:space="preserve"> </w:t>
      </w:r>
      <w:r w:rsidR="00C838F0" w:rsidRPr="00195B56">
        <w:rPr>
          <w:rFonts w:ascii="Cambria" w:hAnsi="Cambria" w:cs="Times New Roman"/>
          <w:sz w:val="24"/>
          <w:szCs w:val="24"/>
        </w:rPr>
        <w:t xml:space="preserve">models of providence. </w:t>
      </w:r>
      <w:r w:rsidR="00521C53" w:rsidRPr="00195B56">
        <w:rPr>
          <w:rFonts w:ascii="Cambria" w:hAnsi="Cambria" w:cs="Times New Roman"/>
          <w:sz w:val="24"/>
          <w:szCs w:val="24"/>
        </w:rPr>
        <w:t xml:space="preserve">Nor does he have anything to say </w:t>
      </w:r>
      <w:r w:rsidR="00A34A4B" w:rsidRPr="00195B56">
        <w:rPr>
          <w:rFonts w:ascii="Cambria" w:hAnsi="Cambria" w:cs="Times New Roman"/>
          <w:sz w:val="24"/>
          <w:szCs w:val="24"/>
        </w:rPr>
        <w:t xml:space="preserve">about why alternative accounts of the mechanics of divine foreknowledge that do fit into one of the two options in premise (4) are preferable to these Determinist and </w:t>
      </w:r>
      <w:proofErr w:type="spellStart"/>
      <w:r w:rsidR="00A34A4B" w:rsidRPr="00195B56">
        <w:rPr>
          <w:rFonts w:ascii="Cambria" w:hAnsi="Cambria" w:cs="Times New Roman"/>
          <w:sz w:val="24"/>
          <w:szCs w:val="24"/>
        </w:rPr>
        <w:t>Molinist</w:t>
      </w:r>
      <w:proofErr w:type="spellEnd"/>
      <w:r w:rsidR="00A34A4B" w:rsidRPr="00195B56">
        <w:rPr>
          <w:rFonts w:ascii="Cambria" w:hAnsi="Cambria" w:cs="Times New Roman"/>
          <w:sz w:val="24"/>
          <w:szCs w:val="24"/>
        </w:rPr>
        <w:t xml:space="preserve"> accounts. </w:t>
      </w:r>
      <w:r w:rsidR="00B37A1F" w:rsidRPr="00195B56">
        <w:rPr>
          <w:rFonts w:ascii="Cambria" w:hAnsi="Cambria" w:cs="Times New Roman"/>
          <w:sz w:val="24"/>
          <w:szCs w:val="24"/>
        </w:rPr>
        <w:t>Thus, to the extent</w:t>
      </w:r>
      <w:r w:rsidR="00521C53" w:rsidRPr="00195B56">
        <w:rPr>
          <w:rFonts w:ascii="Cambria" w:hAnsi="Cambria" w:cs="Times New Roman"/>
          <w:sz w:val="24"/>
          <w:szCs w:val="24"/>
        </w:rPr>
        <w:t xml:space="preserve"> that he offers a defense of the dependency thesis</w:t>
      </w:r>
      <w:r w:rsidR="00B37A1F" w:rsidRPr="00195B56">
        <w:rPr>
          <w:rFonts w:ascii="Cambria" w:hAnsi="Cambria" w:cs="Times New Roman"/>
          <w:sz w:val="24"/>
          <w:szCs w:val="24"/>
        </w:rPr>
        <w:t xml:space="preserve"> in these papers, that defense is </w:t>
      </w:r>
      <w:r w:rsidR="00B37A1F" w:rsidRPr="00195B56">
        <w:rPr>
          <w:rFonts w:ascii="Cambria" w:hAnsi="Cambria" w:cs="Times New Roman"/>
          <w:sz w:val="24"/>
          <w:szCs w:val="24"/>
        </w:rPr>
        <w:lastRenderedPageBreak/>
        <w:t>inadequate</w:t>
      </w:r>
      <w:r w:rsidR="00FD77EF" w:rsidRPr="00195B56">
        <w:rPr>
          <w:rFonts w:ascii="Cambria" w:hAnsi="Cambria" w:cs="Times New Roman"/>
          <w:sz w:val="24"/>
          <w:szCs w:val="24"/>
        </w:rPr>
        <w:t xml:space="preserve">. </w:t>
      </w:r>
      <w:proofErr w:type="spellStart"/>
      <w:r w:rsidR="00FD77EF" w:rsidRPr="00195B56">
        <w:rPr>
          <w:rFonts w:ascii="Cambria" w:hAnsi="Cambria" w:cs="Times New Roman"/>
          <w:sz w:val="24"/>
          <w:szCs w:val="24"/>
        </w:rPr>
        <w:t>Merricks</w:t>
      </w:r>
      <w:proofErr w:type="spellEnd"/>
      <w:r w:rsidR="00FD77EF" w:rsidRPr="00195B56">
        <w:rPr>
          <w:rFonts w:ascii="Cambria" w:hAnsi="Cambria" w:cs="Times New Roman"/>
          <w:sz w:val="24"/>
          <w:szCs w:val="24"/>
        </w:rPr>
        <w:t xml:space="preserve"> need</w:t>
      </w:r>
      <w:r w:rsidR="008B5F52">
        <w:rPr>
          <w:rFonts w:ascii="Cambria" w:hAnsi="Cambria" w:cs="Times New Roman"/>
          <w:sz w:val="24"/>
          <w:szCs w:val="24"/>
        </w:rPr>
        <w:t>s</w:t>
      </w:r>
      <w:r w:rsidR="00FD77EF" w:rsidRPr="00195B56">
        <w:rPr>
          <w:rFonts w:ascii="Cambria" w:hAnsi="Cambria" w:cs="Times New Roman"/>
          <w:sz w:val="24"/>
          <w:szCs w:val="24"/>
        </w:rPr>
        <w:t xml:space="preserve"> either to offer some support for claim (4), or to offer an independent defense of the dependency thesis.</w:t>
      </w:r>
    </w:p>
    <w:p w:rsidR="00B37A1F" w:rsidRPr="00195B56" w:rsidRDefault="00C838F0" w:rsidP="0074479C">
      <w:pPr>
        <w:spacing w:after="0" w:line="240" w:lineRule="auto"/>
        <w:jc w:val="both"/>
        <w:rPr>
          <w:rFonts w:ascii="Cambria" w:hAnsi="Cambria" w:cs="Times New Roman"/>
          <w:sz w:val="24"/>
          <w:szCs w:val="24"/>
        </w:rPr>
      </w:pPr>
      <w:r w:rsidRPr="00195B56">
        <w:rPr>
          <w:rFonts w:ascii="Cambria" w:hAnsi="Cambria" w:cs="Times New Roman"/>
          <w:sz w:val="24"/>
          <w:szCs w:val="24"/>
        </w:rPr>
        <w:tab/>
      </w:r>
      <w:r w:rsidR="00FD77EF" w:rsidRPr="00195B56">
        <w:rPr>
          <w:rFonts w:ascii="Cambria" w:hAnsi="Cambria" w:cs="Times New Roman"/>
          <w:sz w:val="24"/>
          <w:szCs w:val="24"/>
        </w:rPr>
        <w:t>Now, I think there are in fact some</w:t>
      </w:r>
      <w:r w:rsidR="00B37A1F" w:rsidRPr="00195B56">
        <w:rPr>
          <w:rFonts w:ascii="Cambria" w:hAnsi="Cambria" w:cs="Times New Roman"/>
          <w:sz w:val="24"/>
          <w:szCs w:val="24"/>
        </w:rPr>
        <w:t xml:space="preserve"> options available to </w:t>
      </w:r>
      <w:proofErr w:type="spellStart"/>
      <w:r w:rsidR="00B37A1F" w:rsidRPr="00195B56">
        <w:rPr>
          <w:rFonts w:ascii="Cambria" w:hAnsi="Cambria" w:cs="Times New Roman"/>
          <w:sz w:val="24"/>
          <w:szCs w:val="24"/>
        </w:rPr>
        <w:t>Merricks</w:t>
      </w:r>
      <w:proofErr w:type="spellEnd"/>
      <w:r w:rsidR="00B37A1F" w:rsidRPr="00195B56">
        <w:rPr>
          <w:rFonts w:ascii="Cambria" w:hAnsi="Cambria" w:cs="Times New Roman"/>
          <w:sz w:val="24"/>
          <w:szCs w:val="24"/>
        </w:rPr>
        <w:t xml:space="preserve"> whereby he </w:t>
      </w:r>
      <w:r w:rsidR="00521C53" w:rsidRPr="00195B56">
        <w:rPr>
          <w:rFonts w:ascii="Cambria" w:hAnsi="Cambria" w:cs="Times New Roman"/>
          <w:sz w:val="24"/>
          <w:szCs w:val="24"/>
        </w:rPr>
        <w:t xml:space="preserve">might </w:t>
      </w:r>
      <w:r w:rsidR="00FD77EF" w:rsidRPr="00195B56">
        <w:rPr>
          <w:rFonts w:ascii="Cambria" w:hAnsi="Cambria" w:cs="Times New Roman"/>
          <w:sz w:val="24"/>
          <w:szCs w:val="24"/>
        </w:rPr>
        <w:t xml:space="preserve">both </w:t>
      </w:r>
      <w:r w:rsidR="0029128A" w:rsidRPr="00195B56">
        <w:rPr>
          <w:rFonts w:ascii="Cambria" w:hAnsi="Cambria" w:cs="Times New Roman"/>
          <w:sz w:val="24"/>
          <w:szCs w:val="24"/>
        </w:rPr>
        <w:t xml:space="preserve">address this false dilemma and </w:t>
      </w:r>
      <w:r w:rsidR="00521C53" w:rsidRPr="00195B56">
        <w:rPr>
          <w:rFonts w:ascii="Cambria" w:hAnsi="Cambria" w:cs="Times New Roman"/>
          <w:sz w:val="24"/>
          <w:szCs w:val="24"/>
        </w:rPr>
        <w:t xml:space="preserve">improve his defense of the dependency thesis. </w:t>
      </w:r>
      <w:r w:rsidR="00FD77EF" w:rsidRPr="00195B56">
        <w:rPr>
          <w:rFonts w:ascii="Cambria" w:hAnsi="Cambria" w:cs="Times New Roman"/>
          <w:sz w:val="24"/>
          <w:szCs w:val="24"/>
        </w:rPr>
        <w:t xml:space="preserve">For, it is open to </w:t>
      </w:r>
      <w:proofErr w:type="spellStart"/>
      <w:r w:rsidR="00B37A1F" w:rsidRPr="00195B56">
        <w:rPr>
          <w:rFonts w:ascii="Cambria" w:hAnsi="Cambria" w:cs="Times New Roman"/>
          <w:sz w:val="24"/>
          <w:szCs w:val="24"/>
        </w:rPr>
        <w:t>Merricks</w:t>
      </w:r>
      <w:proofErr w:type="spellEnd"/>
      <w:r w:rsidR="00CA0989" w:rsidRPr="00195B56">
        <w:rPr>
          <w:rFonts w:ascii="Cambria" w:hAnsi="Cambria" w:cs="Times New Roman"/>
          <w:sz w:val="24"/>
          <w:szCs w:val="24"/>
        </w:rPr>
        <w:t xml:space="preserve"> </w:t>
      </w:r>
      <w:r w:rsidR="00FD77EF" w:rsidRPr="00195B56">
        <w:rPr>
          <w:rFonts w:ascii="Cambria" w:hAnsi="Cambria" w:cs="Times New Roman"/>
          <w:sz w:val="24"/>
          <w:szCs w:val="24"/>
        </w:rPr>
        <w:t>to</w:t>
      </w:r>
      <w:r w:rsidR="00521C53" w:rsidRPr="00195B56">
        <w:rPr>
          <w:rFonts w:ascii="Cambria" w:hAnsi="Cambria" w:cs="Times New Roman"/>
          <w:sz w:val="24"/>
          <w:szCs w:val="24"/>
        </w:rPr>
        <w:t xml:space="preserve"> </w:t>
      </w:r>
      <w:r w:rsidR="00A34A4B" w:rsidRPr="00195B56">
        <w:rPr>
          <w:rFonts w:ascii="Cambria" w:hAnsi="Cambria" w:cs="Times New Roman"/>
          <w:sz w:val="24"/>
          <w:szCs w:val="24"/>
        </w:rPr>
        <w:t>articulate</w:t>
      </w:r>
      <w:r w:rsidR="00CA0989" w:rsidRPr="00195B56">
        <w:rPr>
          <w:rFonts w:ascii="Cambria" w:hAnsi="Cambria" w:cs="Times New Roman"/>
          <w:sz w:val="24"/>
          <w:szCs w:val="24"/>
        </w:rPr>
        <w:t xml:space="preserve"> </w:t>
      </w:r>
      <w:r w:rsidRPr="00195B56">
        <w:rPr>
          <w:rFonts w:ascii="Cambria" w:hAnsi="Cambria" w:cs="Times New Roman"/>
          <w:sz w:val="24"/>
          <w:szCs w:val="24"/>
        </w:rPr>
        <w:t xml:space="preserve">some </w:t>
      </w:r>
      <w:r w:rsidR="00897255" w:rsidRPr="00195B56">
        <w:rPr>
          <w:rFonts w:ascii="Cambria" w:hAnsi="Cambria" w:cs="Times New Roman"/>
          <w:sz w:val="24"/>
          <w:szCs w:val="24"/>
        </w:rPr>
        <w:t xml:space="preserve">alternative </w:t>
      </w:r>
      <w:r w:rsidRPr="00195B56">
        <w:rPr>
          <w:rFonts w:ascii="Cambria" w:hAnsi="Cambria" w:cs="Times New Roman"/>
          <w:sz w:val="24"/>
          <w:szCs w:val="24"/>
        </w:rPr>
        <w:t xml:space="preserve">account of the mechanics whereby God obtains infallible foreknowledge of the future acts of human persons where these past divine beliefs </w:t>
      </w:r>
      <w:r w:rsidR="00A34A4B" w:rsidRPr="00195B56">
        <w:rPr>
          <w:rFonts w:ascii="Cambria" w:hAnsi="Cambria" w:cs="Times New Roman"/>
          <w:sz w:val="24"/>
          <w:szCs w:val="24"/>
        </w:rPr>
        <w:t xml:space="preserve">do </w:t>
      </w:r>
      <w:r w:rsidRPr="00195B56">
        <w:rPr>
          <w:rFonts w:ascii="Cambria" w:hAnsi="Cambria" w:cs="Times New Roman"/>
          <w:sz w:val="24"/>
          <w:szCs w:val="24"/>
        </w:rPr>
        <w:t>depend on what human persons will do in the future</w:t>
      </w:r>
      <w:r w:rsidR="00A34A4B" w:rsidRPr="00195B56">
        <w:rPr>
          <w:rFonts w:ascii="Cambria" w:hAnsi="Cambria" w:cs="Times New Roman"/>
          <w:sz w:val="24"/>
          <w:szCs w:val="24"/>
        </w:rPr>
        <w:t>,</w:t>
      </w:r>
      <w:r w:rsidR="0029128A" w:rsidRPr="00195B56">
        <w:rPr>
          <w:rFonts w:ascii="Cambria" w:hAnsi="Cambria" w:cs="Times New Roman"/>
          <w:sz w:val="24"/>
          <w:szCs w:val="24"/>
        </w:rPr>
        <w:t xml:space="preserve"> and </w:t>
      </w:r>
      <w:r w:rsidR="00FD77EF" w:rsidRPr="00195B56">
        <w:rPr>
          <w:rFonts w:ascii="Cambria" w:hAnsi="Cambria" w:cs="Times New Roman"/>
          <w:sz w:val="24"/>
          <w:szCs w:val="24"/>
        </w:rPr>
        <w:t>to</w:t>
      </w:r>
      <w:r w:rsidR="0029128A" w:rsidRPr="00195B56">
        <w:rPr>
          <w:rFonts w:ascii="Cambria" w:hAnsi="Cambria" w:cs="Times New Roman"/>
          <w:sz w:val="24"/>
          <w:szCs w:val="24"/>
        </w:rPr>
        <w:t xml:space="preserve"> argue</w:t>
      </w:r>
      <w:r w:rsidR="00A34A4B" w:rsidRPr="00195B56">
        <w:rPr>
          <w:rFonts w:ascii="Cambria" w:hAnsi="Cambria" w:cs="Times New Roman"/>
          <w:sz w:val="24"/>
          <w:szCs w:val="24"/>
        </w:rPr>
        <w:t xml:space="preserve"> that this account of the mechanics of divine foreknowledge is preferable to the Determinist and </w:t>
      </w:r>
      <w:proofErr w:type="spellStart"/>
      <w:r w:rsidR="00A34A4B" w:rsidRPr="00195B56">
        <w:rPr>
          <w:rFonts w:ascii="Cambria" w:hAnsi="Cambria" w:cs="Times New Roman"/>
          <w:sz w:val="24"/>
          <w:szCs w:val="24"/>
        </w:rPr>
        <w:t>Molinist</w:t>
      </w:r>
      <w:proofErr w:type="spellEnd"/>
      <w:r w:rsidR="00A34A4B" w:rsidRPr="00195B56">
        <w:rPr>
          <w:rFonts w:ascii="Cambria" w:hAnsi="Cambria" w:cs="Times New Roman"/>
          <w:sz w:val="24"/>
          <w:szCs w:val="24"/>
        </w:rPr>
        <w:t xml:space="preserve"> accounts surveyed above</w:t>
      </w:r>
      <w:r w:rsidRPr="00195B56">
        <w:rPr>
          <w:rFonts w:ascii="Cambria" w:hAnsi="Cambria" w:cs="Times New Roman"/>
          <w:sz w:val="24"/>
          <w:szCs w:val="24"/>
        </w:rPr>
        <w:t xml:space="preserve">. </w:t>
      </w:r>
      <w:r w:rsidR="00382858" w:rsidRPr="00195B56">
        <w:rPr>
          <w:rFonts w:ascii="Cambria" w:hAnsi="Cambria" w:cs="Times New Roman"/>
          <w:sz w:val="24"/>
          <w:szCs w:val="24"/>
        </w:rPr>
        <w:t xml:space="preserve">If </w:t>
      </w:r>
      <w:proofErr w:type="spellStart"/>
      <w:r w:rsidR="00FD77EF" w:rsidRPr="00195B56">
        <w:rPr>
          <w:rFonts w:ascii="Cambria" w:hAnsi="Cambria" w:cs="Times New Roman"/>
          <w:sz w:val="24"/>
          <w:szCs w:val="24"/>
        </w:rPr>
        <w:t>Merricks</w:t>
      </w:r>
      <w:proofErr w:type="spellEnd"/>
      <w:r w:rsidR="0029128A" w:rsidRPr="00195B56">
        <w:rPr>
          <w:rFonts w:ascii="Cambria" w:hAnsi="Cambria" w:cs="Times New Roman"/>
          <w:sz w:val="24"/>
          <w:szCs w:val="24"/>
        </w:rPr>
        <w:t xml:space="preserve"> were able to do this successfully</w:t>
      </w:r>
      <w:r w:rsidR="00382858" w:rsidRPr="00195B56">
        <w:rPr>
          <w:rFonts w:ascii="Cambria" w:hAnsi="Cambria" w:cs="Times New Roman"/>
          <w:sz w:val="24"/>
          <w:szCs w:val="24"/>
        </w:rPr>
        <w:t xml:space="preserve">, then there would be some justification for endorsing claim (4). </w:t>
      </w:r>
      <w:r w:rsidR="009A739C" w:rsidRPr="00195B56">
        <w:rPr>
          <w:rFonts w:ascii="Cambria" w:hAnsi="Cambria" w:cs="Times New Roman"/>
          <w:sz w:val="24"/>
          <w:szCs w:val="24"/>
        </w:rPr>
        <w:t xml:space="preserve">Indeed, if he were to do </w:t>
      </w:r>
      <w:r w:rsidR="00FD77EF" w:rsidRPr="00195B56">
        <w:rPr>
          <w:rFonts w:ascii="Cambria" w:hAnsi="Cambria" w:cs="Times New Roman"/>
          <w:sz w:val="24"/>
          <w:szCs w:val="24"/>
        </w:rPr>
        <w:t>so</w:t>
      </w:r>
      <w:r w:rsidR="009A739C" w:rsidRPr="00195B56">
        <w:rPr>
          <w:rFonts w:ascii="Cambria" w:hAnsi="Cambria" w:cs="Times New Roman"/>
          <w:sz w:val="24"/>
          <w:szCs w:val="24"/>
        </w:rPr>
        <w:t xml:space="preserve"> successfully, he would have a straightforward defense of (6) that needn’t even appeal to (4). </w:t>
      </w:r>
      <w:r w:rsidR="00382858" w:rsidRPr="00195B56">
        <w:rPr>
          <w:rFonts w:ascii="Cambria" w:hAnsi="Cambria" w:cs="Times New Roman"/>
          <w:sz w:val="24"/>
          <w:szCs w:val="24"/>
        </w:rPr>
        <w:t xml:space="preserve">Moreover, </w:t>
      </w:r>
      <w:r w:rsidR="00B37A1F" w:rsidRPr="00195B56">
        <w:rPr>
          <w:rFonts w:ascii="Cambria" w:hAnsi="Cambria" w:cs="Times New Roman"/>
          <w:sz w:val="24"/>
          <w:szCs w:val="24"/>
        </w:rPr>
        <w:t>t</w:t>
      </w:r>
      <w:r w:rsidR="00111C55" w:rsidRPr="00195B56">
        <w:rPr>
          <w:rFonts w:ascii="Cambria" w:hAnsi="Cambria" w:cs="Times New Roman"/>
          <w:sz w:val="24"/>
          <w:szCs w:val="24"/>
        </w:rPr>
        <w:t xml:space="preserve">here are some prospects for </w:t>
      </w:r>
      <w:r w:rsidR="00382858" w:rsidRPr="00195B56">
        <w:rPr>
          <w:rFonts w:ascii="Cambria" w:hAnsi="Cambria" w:cs="Times New Roman"/>
          <w:sz w:val="24"/>
          <w:szCs w:val="24"/>
        </w:rPr>
        <w:t>such a defense. For example,</w:t>
      </w:r>
      <w:r w:rsidR="00111C55" w:rsidRPr="00195B56">
        <w:rPr>
          <w:rFonts w:ascii="Cambria" w:hAnsi="Cambria" w:cs="Times New Roman"/>
          <w:sz w:val="24"/>
          <w:szCs w:val="24"/>
        </w:rPr>
        <w:t xml:space="preserve"> </w:t>
      </w:r>
      <w:proofErr w:type="spellStart"/>
      <w:r w:rsidR="00382858" w:rsidRPr="00195B56">
        <w:rPr>
          <w:rFonts w:ascii="Cambria" w:hAnsi="Cambria" w:cs="Times New Roman"/>
          <w:sz w:val="24"/>
          <w:szCs w:val="24"/>
        </w:rPr>
        <w:t>Merricks</w:t>
      </w:r>
      <w:proofErr w:type="spellEnd"/>
      <w:r w:rsidR="00111C55" w:rsidRPr="00195B56">
        <w:rPr>
          <w:rFonts w:ascii="Cambria" w:hAnsi="Cambria" w:cs="Times New Roman"/>
          <w:sz w:val="24"/>
          <w:szCs w:val="24"/>
        </w:rPr>
        <w:t xml:space="preserve"> might appeal to a perceptual model of divine foreknowledge according to which God foreknows the future by virtue of being related to the future via something analogous to perception. Or, </w:t>
      </w:r>
      <w:r w:rsidR="00B37A1F" w:rsidRPr="00195B56">
        <w:rPr>
          <w:rFonts w:ascii="Cambria" w:hAnsi="Cambria" w:cs="Times New Roman"/>
          <w:sz w:val="24"/>
          <w:szCs w:val="24"/>
        </w:rPr>
        <w:t>he</w:t>
      </w:r>
      <w:r w:rsidR="00111C55" w:rsidRPr="00195B56">
        <w:rPr>
          <w:rFonts w:ascii="Cambria" w:hAnsi="Cambria" w:cs="Times New Roman"/>
          <w:sz w:val="24"/>
          <w:szCs w:val="24"/>
        </w:rPr>
        <w:t xml:space="preserve"> might go for a version of </w:t>
      </w:r>
      <w:proofErr w:type="spellStart"/>
      <w:r w:rsidR="00111C55" w:rsidRPr="00195B56">
        <w:rPr>
          <w:rFonts w:ascii="Cambria" w:hAnsi="Cambria" w:cs="Times New Roman"/>
          <w:sz w:val="24"/>
          <w:szCs w:val="24"/>
        </w:rPr>
        <w:t>Molinism</w:t>
      </w:r>
      <w:proofErr w:type="spellEnd"/>
      <w:r w:rsidR="00111C55" w:rsidRPr="00195B56">
        <w:rPr>
          <w:rFonts w:ascii="Cambria" w:hAnsi="Cambria" w:cs="Times New Roman"/>
          <w:sz w:val="24"/>
          <w:szCs w:val="24"/>
        </w:rPr>
        <w:t xml:space="preserve"> according to which the past truth of counterfactuals of creaturely freedom depends upon what creatures will do in the future.</w:t>
      </w:r>
      <w:r w:rsidR="00213D6E" w:rsidRPr="00195B56">
        <w:rPr>
          <w:rStyle w:val="FootnoteReference"/>
          <w:rFonts w:ascii="Cambria" w:hAnsi="Cambria" w:cs="Times New Roman"/>
          <w:sz w:val="24"/>
          <w:szCs w:val="24"/>
        </w:rPr>
        <w:footnoteReference w:id="2"/>
      </w:r>
      <w:r w:rsidR="00111C55" w:rsidRPr="00195B56">
        <w:rPr>
          <w:rFonts w:ascii="Cambria" w:hAnsi="Cambria" w:cs="Times New Roman"/>
          <w:sz w:val="24"/>
          <w:szCs w:val="24"/>
        </w:rPr>
        <w:t xml:space="preserve"> </w:t>
      </w:r>
    </w:p>
    <w:p w:rsidR="00C838F0" w:rsidRPr="00195B56" w:rsidRDefault="00111C55" w:rsidP="0074479C">
      <w:pPr>
        <w:spacing w:after="0" w:line="240" w:lineRule="auto"/>
        <w:ind w:firstLine="720"/>
        <w:jc w:val="both"/>
        <w:rPr>
          <w:rFonts w:ascii="Cambria" w:hAnsi="Cambria" w:cs="Times New Roman"/>
          <w:sz w:val="24"/>
          <w:szCs w:val="24"/>
        </w:rPr>
      </w:pPr>
      <w:r w:rsidRPr="00195B56">
        <w:rPr>
          <w:rFonts w:ascii="Cambria" w:hAnsi="Cambria" w:cs="Times New Roman"/>
          <w:sz w:val="24"/>
          <w:szCs w:val="24"/>
        </w:rPr>
        <w:t xml:space="preserve">There are serious difficulties facing such approaches, of course. </w:t>
      </w:r>
      <w:r w:rsidR="00256875" w:rsidRPr="00195B56">
        <w:rPr>
          <w:rFonts w:ascii="Cambria" w:hAnsi="Cambria" w:cs="Times New Roman"/>
          <w:sz w:val="24"/>
          <w:szCs w:val="24"/>
        </w:rPr>
        <w:t>For example, t</w:t>
      </w:r>
      <w:r w:rsidRPr="00195B56">
        <w:rPr>
          <w:rFonts w:ascii="Cambria" w:hAnsi="Cambria" w:cs="Times New Roman"/>
          <w:sz w:val="24"/>
          <w:szCs w:val="24"/>
        </w:rPr>
        <w:t xml:space="preserve">he </w:t>
      </w:r>
      <w:r w:rsidR="00B37A1F" w:rsidRPr="00195B56">
        <w:rPr>
          <w:rFonts w:ascii="Cambria" w:hAnsi="Cambria" w:cs="Times New Roman"/>
          <w:sz w:val="24"/>
          <w:szCs w:val="24"/>
        </w:rPr>
        <w:t>perceptual model</w:t>
      </w:r>
      <w:r w:rsidRPr="00195B56">
        <w:rPr>
          <w:rFonts w:ascii="Cambria" w:hAnsi="Cambria" w:cs="Times New Roman"/>
          <w:sz w:val="24"/>
          <w:szCs w:val="24"/>
        </w:rPr>
        <w:t xml:space="preserve"> seems to commit its proponent to backward causation, as perceiving something plausibly involves a causal relation running from </w:t>
      </w:r>
      <w:r w:rsidR="00B37A1F" w:rsidRPr="00195B56">
        <w:rPr>
          <w:rFonts w:ascii="Cambria" w:hAnsi="Cambria" w:cs="Times New Roman"/>
          <w:sz w:val="24"/>
          <w:szCs w:val="24"/>
        </w:rPr>
        <w:t xml:space="preserve">the perceived to the perceiver; and </w:t>
      </w:r>
      <w:proofErr w:type="spellStart"/>
      <w:r w:rsidR="00B37A1F" w:rsidRPr="00195B56">
        <w:rPr>
          <w:rFonts w:ascii="Cambria" w:hAnsi="Cambria" w:cs="Times New Roman"/>
          <w:sz w:val="24"/>
          <w:szCs w:val="24"/>
        </w:rPr>
        <w:t>Merricks</w:t>
      </w:r>
      <w:proofErr w:type="spellEnd"/>
      <w:r w:rsidR="00B37A1F" w:rsidRPr="00195B56">
        <w:rPr>
          <w:rFonts w:ascii="Cambria" w:hAnsi="Cambria" w:cs="Times New Roman"/>
          <w:sz w:val="24"/>
          <w:szCs w:val="24"/>
        </w:rPr>
        <w:t xml:space="preserve"> himself wishes to avoid commitment to </w:t>
      </w:r>
      <w:r w:rsidR="00256875" w:rsidRPr="00195B56">
        <w:rPr>
          <w:rFonts w:ascii="Cambria" w:hAnsi="Cambria" w:cs="Times New Roman"/>
          <w:sz w:val="24"/>
          <w:szCs w:val="24"/>
        </w:rPr>
        <w:t>backward causation</w:t>
      </w:r>
      <w:r w:rsidR="00897255" w:rsidRPr="00195B56">
        <w:rPr>
          <w:rFonts w:ascii="Cambria" w:hAnsi="Cambria" w:cs="Times New Roman"/>
          <w:sz w:val="24"/>
          <w:szCs w:val="24"/>
        </w:rPr>
        <w:t xml:space="preserve"> (2009</w:t>
      </w:r>
      <w:r w:rsidR="008B5F52">
        <w:rPr>
          <w:rFonts w:ascii="Cambria" w:hAnsi="Cambria" w:cs="Times New Roman"/>
          <w:sz w:val="24"/>
          <w:szCs w:val="24"/>
        </w:rPr>
        <w:t>,</w:t>
      </w:r>
      <w:r w:rsidR="00897255" w:rsidRPr="00195B56">
        <w:rPr>
          <w:rFonts w:ascii="Cambria" w:hAnsi="Cambria" w:cs="Times New Roman"/>
          <w:sz w:val="24"/>
          <w:szCs w:val="24"/>
        </w:rPr>
        <w:t xml:space="preserve"> 54)</w:t>
      </w:r>
      <w:r w:rsidR="00256875" w:rsidRPr="00195B56">
        <w:rPr>
          <w:rFonts w:ascii="Cambria" w:hAnsi="Cambria" w:cs="Times New Roman"/>
          <w:sz w:val="24"/>
          <w:szCs w:val="24"/>
        </w:rPr>
        <w:t xml:space="preserve">. The </w:t>
      </w:r>
      <w:r w:rsidRPr="00195B56">
        <w:rPr>
          <w:rFonts w:ascii="Cambria" w:hAnsi="Cambria" w:cs="Times New Roman"/>
          <w:sz w:val="24"/>
          <w:szCs w:val="24"/>
        </w:rPr>
        <w:t xml:space="preserve">version of </w:t>
      </w:r>
      <w:proofErr w:type="spellStart"/>
      <w:r w:rsidRPr="00195B56">
        <w:rPr>
          <w:rFonts w:ascii="Cambria" w:hAnsi="Cambria" w:cs="Times New Roman"/>
          <w:sz w:val="24"/>
          <w:szCs w:val="24"/>
        </w:rPr>
        <w:t>Molinism</w:t>
      </w:r>
      <w:proofErr w:type="spellEnd"/>
      <w:r w:rsidRPr="00195B56">
        <w:rPr>
          <w:rFonts w:ascii="Cambria" w:hAnsi="Cambria" w:cs="Times New Roman"/>
          <w:sz w:val="24"/>
          <w:szCs w:val="24"/>
        </w:rPr>
        <w:t xml:space="preserve"> alluded to has been charged with explanatory circularity</w:t>
      </w:r>
      <w:r w:rsidR="00256875" w:rsidRPr="00195B56">
        <w:rPr>
          <w:rFonts w:ascii="Cambria" w:hAnsi="Cambria" w:cs="Times New Roman"/>
          <w:sz w:val="24"/>
          <w:szCs w:val="24"/>
        </w:rPr>
        <w:t>,</w:t>
      </w:r>
      <w:r w:rsidR="00213D6E" w:rsidRPr="00195B56">
        <w:rPr>
          <w:rStyle w:val="FootnoteReference"/>
          <w:rFonts w:ascii="Cambria" w:hAnsi="Cambria" w:cs="Times New Roman"/>
          <w:sz w:val="24"/>
          <w:szCs w:val="24"/>
        </w:rPr>
        <w:footnoteReference w:id="3"/>
      </w:r>
      <w:r w:rsidR="00256875" w:rsidRPr="00195B56">
        <w:rPr>
          <w:rFonts w:ascii="Cambria" w:hAnsi="Cambria" w:cs="Times New Roman"/>
          <w:sz w:val="24"/>
          <w:szCs w:val="24"/>
        </w:rPr>
        <w:t xml:space="preserve"> and it conflicts with </w:t>
      </w:r>
      <w:proofErr w:type="spellStart"/>
      <w:r w:rsidR="00256875" w:rsidRPr="00195B56">
        <w:rPr>
          <w:rFonts w:ascii="Cambria" w:hAnsi="Cambria" w:cs="Times New Roman"/>
          <w:sz w:val="24"/>
          <w:szCs w:val="24"/>
        </w:rPr>
        <w:t>Merricks’s</w:t>
      </w:r>
      <w:proofErr w:type="spellEnd"/>
      <w:r w:rsidR="00256875" w:rsidRPr="00195B56">
        <w:rPr>
          <w:rFonts w:ascii="Cambria" w:hAnsi="Cambria" w:cs="Times New Roman"/>
          <w:sz w:val="24"/>
          <w:szCs w:val="24"/>
        </w:rPr>
        <w:t xml:space="preserve"> own </w:t>
      </w:r>
      <w:proofErr w:type="spellStart"/>
      <w:r w:rsidR="00256875" w:rsidRPr="00195B56">
        <w:rPr>
          <w:rFonts w:ascii="Cambria" w:hAnsi="Cambria" w:cs="Times New Roman"/>
          <w:sz w:val="24"/>
          <w:szCs w:val="24"/>
        </w:rPr>
        <w:t>Molinist</w:t>
      </w:r>
      <w:proofErr w:type="spellEnd"/>
      <w:r w:rsidR="00256875" w:rsidRPr="00195B56">
        <w:rPr>
          <w:rFonts w:ascii="Cambria" w:hAnsi="Cambria" w:cs="Times New Roman"/>
          <w:sz w:val="24"/>
          <w:szCs w:val="24"/>
        </w:rPr>
        <w:t xml:space="preserve"> views</w:t>
      </w:r>
      <w:r w:rsidRPr="00195B56">
        <w:rPr>
          <w:rFonts w:ascii="Cambria" w:hAnsi="Cambria" w:cs="Times New Roman"/>
          <w:sz w:val="24"/>
          <w:szCs w:val="24"/>
        </w:rPr>
        <w:t xml:space="preserve">. My goal here is not so much to press these objections, however. My goal is simply to point out that the success of </w:t>
      </w:r>
      <w:proofErr w:type="spellStart"/>
      <w:r w:rsidR="00256875" w:rsidRPr="00195B56">
        <w:rPr>
          <w:rFonts w:ascii="Cambria" w:hAnsi="Cambria" w:cs="Times New Roman"/>
          <w:sz w:val="24"/>
          <w:szCs w:val="24"/>
        </w:rPr>
        <w:t>Merricks’s</w:t>
      </w:r>
      <w:proofErr w:type="spellEnd"/>
      <w:r w:rsidR="00256875" w:rsidRPr="00195B56">
        <w:rPr>
          <w:rFonts w:ascii="Cambria" w:hAnsi="Cambria" w:cs="Times New Roman"/>
          <w:sz w:val="24"/>
          <w:szCs w:val="24"/>
        </w:rPr>
        <w:t xml:space="preserve"> project</w:t>
      </w:r>
      <w:r w:rsidRPr="00195B56">
        <w:rPr>
          <w:rFonts w:ascii="Cambria" w:hAnsi="Cambria" w:cs="Times New Roman"/>
          <w:sz w:val="24"/>
          <w:szCs w:val="24"/>
        </w:rPr>
        <w:t xml:space="preserve"> rests upon </w:t>
      </w:r>
      <w:r w:rsidR="00256875" w:rsidRPr="00195B56">
        <w:rPr>
          <w:rFonts w:ascii="Cambria" w:hAnsi="Cambria" w:cs="Times New Roman"/>
          <w:sz w:val="24"/>
          <w:szCs w:val="24"/>
        </w:rPr>
        <w:t>his</w:t>
      </w:r>
      <w:r w:rsidRPr="00195B56">
        <w:rPr>
          <w:rFonts w:ascii="Cambria" w:hAnsi="Cambria" w:cs="Times New Roman"/>
          <w:sz w:val="24"/>
          <w:szCs w:val="24"/>
        </w:rPr>
        <w:t xml:space="preserve"> successfully defending some such theory about the mechanics whereby foreknowledge is achieved</w:t>
      </w:r>
      <w:r w:rsidR="0029128A" w:rsidRPr="00195B56">
        <w:rPr>
          <w:rFonts w:ascii="Cambria" w:hAnsi="Cambria" w:cs="Times New Roman"/>
          <w:sz w:val="24"/>
          <w:szCs w:val="24"/>
        </w:rPr>
        <w:t xml:space="preserve"> as superior to the Determinist and </w:t>
      </w:r>
      <w:proofErr w:type="spellStart"/>
      <w:r w:rsidR="0029128A" w:rsidRPr="00195B56">
        <w:rPr>
          <w:rFonts w:ascii="Cambria" w:hAnsi="Cambria" w:cs="Times New Roman"/>
          <w:sz w:val="24"/>
          <w:szCs w:val="24"/>
        </w:rPr>
        <w:t>Molinist</w:t>
      </w:r>
      <w:proofErr w:type="spellEnd"/>
      <w:r w:rsidR="0029128A" w:rsidRPr="00195B56">
        <w:rPr>
          <w:rFonts w:ascii="Cambria" w:hAnsi="Cambria" w:cs="Times New Roman"/>
          <w:sz w:val="24"/>
          <w:szCs w:val="24"/>
        </w:rPr>
        <w:t xml:space="preserve"> accounts surveyed above</w:t>
      </w:r>
      <w:r w:rsidRPr="00195B56">
        <w:rPr>
          <w:rFonts w:ascii="Cambria" w:hAnsi="Cambria" w:cs="Times New Roman"/>
          <w:sz w:val="24"/>
          <w:szCs w:val="24"/>
        </w:rPr>
        <w:t xml:space="preserve">. </w:t>
      </w:r>
      <w:r w:rsidR="00256875" w:rsidRPr="00195B56">
        <w:rPr>
          <w:rFonts w:ascii="Cambria" w:hAnsi="Cambria" w:cs="Times New Roman"/>
          <w:sz w:val="24"/>
          <w:szCs w:val="24"/>
        </w:rPr>
        <w:t>He</w:t>
      </w:r>
      <w:r w:rsidRPr="00195B56">
        <w:rPr>
          <w:rFonts w:ascii="Cambria" w:hAnsi="Cambria" w:cs="Times New Roman"/>
          <w:sz w:val="24"/>
          <w:szCs w:val="24"/>
        </w:rPr>
        <w:t xml:space="preserve"> cannot simp</w:t>
      </w:r>
      <w:r w:rsidR="00256875" w:rsidRPr="00195B56">
        <w:rPr>
          <w:rFonts w:ascii="Cambria" w:hAnsi="Cambria" w:cs="Times New Roman"/>
          <w:sz w:val="24"/>
          <w:szCs w:val="24"/>
        </w:rPr>
        <w:t>ly appeal to the reasoning of (4)-(6</w:t>
      </w:r>
      <w:r w:rsidRPr="00195B56">
        <w:rPr>
          <w:rFonts w:ascii="Cambria" w:hAnsi="Cambria" w:cs="Times New Roman"/>
          <w:sz w:val="24"/>
          <w:szCs w:val="24"/>
        </w:rPr>
        <w:t xml:space="preserve">) without engaging in this </w:t>
      </w:r>
      <w:r w:rsidR="00256875" w:rsidRPr="00195B56">
        <w:rPr>
          <w:rFonts w:ascii="Cambria" w:hAnsi="Cambria" w:cs="Times New Roman"/>
          <w:sz w:val="24"/>
          <w:szCs w:val="24"/>
        </w:rPr>
        <w:t>project and expect his</w:t>
      </w:r>
      <w:r w:rsidRPr="00195B56">
        <w:rPr>
          <w:rFonts w:ascii="Cambria" w:hAnsi="Cambria" w:cs="Times New Roman"/>
          <w:sz w:val="24"/>
          <w:szCs w:val="24"/>
        </w:rPr>
        <w:t xml:space="preserve"> readers to grant that </w:t>
      </w:r>
      <w:r w:rsidR="00256875" w:rsidRPr="00195B56">
        <w:rPr>
          <w:rFonts w:ascii="Cambria" w:hAnsi="Cambria" w:cs="Times New Roman"/>
          <w:sz w:val="24"/>
          <w:szCs w:val="24"/>
        </w:rPr>
        <w:t>he</w:t>
      </w:r>
      <w:r w:rsidRPr="00195B56">
        <w:rPr>
          <w:rFonts w:ascii="Cambria" w:hAnsi="Cambria" w:cs="Times New Roman"/>
          <w:sz w:val="24"/>
          <w:szCs w:val="24"/>
        </w:rPr>
        <w:t xml:space="preserve"> </w:t>
      </w:r>
      <w:r w:rsidR="00256875" w:rsidRPr="00195B56">
        <w:rPr>
          <w:rFonts w:ascii="Cambria" w:hAnsi="Cambria" w:cs="Times New Roman"/>
          <w:sz w:val="24"/>
          <w:szCs w:val="24"/>
        </w:rPr>
        <w:t>has</w:t>
      </w:r>
      <w:r w:rsidRPr="00195B56">
        <w:rPr>
          <w:rFonts w:ascii="Cambria" w:hAnsi="Cambria" w:cs="Times New Roman"/>
          <w:sz w:val="24"/>
          <w:szCs w:val="24"/>
        </w:rPr>
        <w:t xml:space="preserve"> found an adequate solution to the problem of </w:t>
      </w:r>
      <w:r w:rsidR="00256875" w:rsidRPr="00195B56">
        <w:rPr>
          <w:rFonts w:ascii="Cambria" w:hAnsi="Cambria" w:cs="Times New Roman"/>
          <w:sz w:val="24"/>
          <w:szCs w:val="24"/>
        </w:rPr>
        <w:t>divine foreknowledge</w:t>
      </w:r>
      <w:r w:rsidRPr="00195B56">
        <w:rPr>
          <w:rFonts w:ascii="Cambria" w:hAnsi="Cambria" w:cs="Times New Roman"/>
          <w:sz w:val="24"/>
          <w:szCs w:val="24"/>
        </w:rPr>
        <w:t xml:space="preserve"> and human freedom.</w:t>
      </w:r>
      <w:r w:rsidR="00256875" w:rsidRPr="00195B56">
        <w:rPr>
          <w:rFonts w:ascii="Cambria" w:hAnsi="Cambria" w:cs="Times New Roman"/>
          <w:sz w:val="24"/>
          <w:szCs w:val="24"/>
        </w:rPr>
        <w:t xml:space="preserve"> He must </w:t>
      </w:r>
      <w:r w:rsidR="00D807C7" w:rsidRPr="00195B56">
        <w:rPr>
          <w:rFonts w:ascii="Cambria" w:hAnsi="Cambria" w:cs="Times New Roman"/>
          <w:sz w:val="24"/>
          <w:szCs w:val="24"/>
        </w:rPr>
        <w:t>instead defend the dependency thesis</w:t>
      </w:r>
      <w:r w:rsidR="00256875" w:rsidRPr="00195B56">
        <w:rPr>
          <w:rFonts w:ascii="Cambria" w:hAnsi="Cambria" w:cs="Times New Roman"/>
          <w:sz w:val="24"/>
          <w:szCs w:val="24"/>
        </w:rPr>
        <w:t xml:space="preserve"> by providing an attractive account of how it is that God’s beliefs about what persons will do depend on what they will do.</w:t>
      </w:r>
      <w:r w:rsidR="0029128A" w:rsidRPr="00195B56">
        <w:rPr>
          <w:rFonts w:ascii="Cambria" w:hAnsi="Cambria" w:cs="Times New Roman"/>
          <w:sz w:val="24"/>
          <w:szCs w:val="24"/>
        </w:rPr>
        <w:t xml:space="preserve"> </w:t>
      </w:r>
    </w:p>
    <w:p w:rsidR="00855484" w:rsidRPr="00195B56" w:rsidRDefault="00111C55" w:rsidP="0074479C">
      <w:pPr>
        <w:spacing w:after="0" w:line="240" w:lineRule="auto"/>
        <w:jc w:val="both"/>
        <w:rPr>
          <w:rFonts w:ascii="Cambria" w:hAnsi="Cambria" w:cs="Times New Roman"/>
          <w:sz w:val="24"/>
          <w:szCs w:val="24"/>
        </w:rPr>
      </w:pPr>
      <w:r w:rsidRPr="00195B56">
        <w:rPr>
          <w:rFonts w:ascii="Cambria" w:hAnsi="Cambria" w:cs="Times New Roman"/>
          <w:sz w:val="24"/>
          <w:szCs w:val="24"/>
        </w:rPr>
        <w:tab/>
        <w:t xml:space="preserve">This result is important, as I said in the introduction, for two reasons. First, it is very natural to get the impression </w:t>
      </w:r>
      <w:r w:rsidR="008B5F52">
        <w:rPr>
          <w:rFonts w:ascii="Cambria" w:hAnsi="Cambria" w:cs="Times New Roman"/>
          <w:sz w:val="24"/>
          <w:szCs w:val="24"/>
        </w:rPr>
        <w:t>from</w:t>
      </w:r>
      <w:r w:rsidRPr="00195B56">
        <w:rPr>
          <w:rFonts w:ascii="Cambria" w:hAnsi="Cambria" w:cs="Times New Roman"/>
          <w:sz w:val="24"/>
          <w:szCs w:val="24"/>
        </w:rPr>
        <w:t xml:space="preserve"> </w:t>
      </w:r>
      <w:proofErr w:type="spellStart"/>
      <w:r w:rsidR="00256875" w:rsidRPr="00195B56">
        <w:rPr>
          <w:rFonts w:ascii="Cambria" w:hAnsi="Cambria" w:cs="Times New Roman"/>
          <w:sz w:val="24"/>
          <w:szCs w:val="24"/>
        </w:rPr>
        <w:t>Merricks’s</w:t>
      </w:r>
      <w:proofErr w:type="spellEnd"/>
      <w:r w:rsidR="00256875" w:rsidRPr="00195B56">
        <w:rPr>
          <w:rFonts w:ascii="Cambria" w:hAnsi="Cambria" w:cs="Times New Roman"/>
          <w:sz w:val="24"/>
          <w:szCs w:val="24"/>
        </w:rPr>
        <w:t xml:space="preserve"> work</w:t>
      </w:r>
      <w:r w:rsidRPr="00195B56">
        <w:rPr>
          <w:rFonts w:ascii="Cambria" w:hAnsi="Cambria" w:cs="Times New Roman"/>
          <w:sz w:val="24"/>
          <w:szCs w:val="24"/>
        </w:rPr>
        <w:t xml:space="preserve"> that </w:t>
      </w:r>
      <w:r w:rsidR="00256875" w:rsidRPr="00195B56">
        <w:rPr>
          <w:rFonts w:ascii="Cambria" w:hAnsi="Cambria" w:cs="Times New Roman"/>
          <w:sz w:val="24"/>
          <w:szCs w:val="24"/>
        </w:rPr>
        <w:t>his</w:t>
      </w:r>
      <w:r w:rsidRPr="00195B56">
        <w:rPr>
          <w:rFonts w:ascii="Cambria" w:hAnsi="Cambria" w:cs="Times New Roman"/>
          <w:sz w:val="24"/>
          <w:szCs w:val="24"/>
        </w:rPr>
        <w:t xml:space="preserve"> solution is supposed to be adequate quite independently of any detailed defense of an account of the mechanics of divine foreknowledge. </w:t>
      </w:r>
      <w:r w:rsidR="00256875" w:rsidRPr="00195B56">
        <w:rPr>
          <w:rFonts w:ascii="Cambria" w:hAnsi="Cambria" w:cs="Times New Roman"/>
          <w:sz w:val="24"/>
          <w:szCs w:val="24"/>
        </w:rPr>
        <w:t>This seems to be clear from the facts that (</w:t>
      </w:r>
      <w:proofErr w:type="spellStart"/>
      <w:r w:rsidR="008B5F52">
        <w:rPr>
          <w:rFonts w:ascii="Cambria" w:hAnsi="Cambria" w:cs="Times New Roman"/>
          <w:sz w:val="24"/>
          <w:szCs w:val="24"/>
        </w:rPr>
        <w:t>i</w:t>
      </w:r>
      <w:proofErr w:type="spellEnd"/>
      <w:r w:rsidR="00256875" w:rsidRPr="00195B56">
        <w:rPr>
          <w:rFonts w:ascii="Cambria" w:hAnsi="Cambria" w:cs="Times New Roman"/>
          <w:sz w:val="24"/>
          <w:szCs w:val="24"/>
        </w:rPr>
        <w:t xml:space="preserve">) </w:t>
      </w:r>
      <w:proofErr w:type="spellStart"/>
      <w:r w:rsidR="00256875" w:rsidRPr="00195B56">
        <w:rPr>
          <w:rFonts w:ascii="Cambria" w:hAnsi="Cambria" w:cs="Times New Roman"/>
          <w:sz w:val="24"/>
          <w:szCs w:val="24"/>
        </w:rPr>
        <w:t>Merricks’s</w:t>
      </w:r>
      <w:proofErr w:type="spellEnd"/>
      <w:r w:rsidR="00256875" w:rsidRPr="00195B56">
        <w:rPr>
          <w:rFonts w:ascii="Cambria" w:hAnsi="Cambria" w:cs="Times New Roman"/>
          <w:sz w:val="24"/>
          <w:szCs w:val="24"/>
        </w:rPr>
        <w:t xml:space="preserve"> stated thesis </w:t>
      </w:r>
      <w:r w:rsidR="00E049E7" w:rsidRPr="00195B56">
        <w:rPr>
          <w:rFonts w:ascii="Cambria" w:hAnsi="Cambria" w:cs="Times New Roman"/>
          <w:sz w:val="24"/>
          <w:szCs w:val="24"/>
        </w:rPr>
        <w:t xml:space="preserve">is that the truism that truth depends upon the world “undermines </w:t>
      </w:r>
      <w:r w:rsidR="00256875" w:rsidRPr="00195B56">
        <w:rPr>
          <w:rFonts w:ascii="Cambria" w:hAnsi="Cambria" w:cs="Times New Roman"/>
          <w:sz w:val="24"/>
          <w:szCs w:val="24"/>
        </w:rPr>
        <w:t>a traditional threat to freedom</w:t>
      </w:r>
      <w:r w:rsidR="008B5F52">
        <w:rPr>
          <w:rFonts w:ascii="Cambria" w:hAnsi="Cambria" w:cs="Times New Roman"/>
          <w:sz w:val="24"/>
          <w:szCs w:val="24"/>
        </w:rPr>
        <w:t>”</w:t>
      </w:r>
      <w:r w:rsidR="0099742D" w:rsidRPr="00195B56">
        <w:rPr>
          <w:rFonts w:ascii="Cambria" w:hAnsi="Cambria" w:cs="Times New Roman"/>
          <w:sz w:val="24"/>
          <w:szCs w:val="24"/>
        </w:rPr>
        <w:t xml:space="preserve"> (2009</w:t>
      </w:r>
      <w:r w:rsidR="008B5F52">
        <w:rPr>
          <w:rFonts w:ascii="Cambria" w:hAnsi="Cambria" w:cs="Times New Roman"/>
          <w:sz w:val="24"/>
          <w:szCs w:val="24"/>
        </w:rPr>
        <w:t>,</w:t>
      </w:r>
      <w:r w:rsidR="008B5F52" w:rsidRPr="00195B56">
        <w:rPr>
          <w:rFonts w:ascii="Cambria" w:hAnsi="Cambria" w:cs="Times New Roman"/>
          <w:sz w:val="24"/>
          <w:szCs w:val="24"/>
        </w:rPr>
        <w:t xml:space="preserve"> </w:t>
      </w:r>
      <w:r w:rsidR="0099742D" w:rsidRPr="00195B56">
        <w:rPr>
          <w:rFonts w:ascii="Cambria" w:hAnsi="Cambria" w:cs="Times New Roman"/>
          <w:sz w:val="24"/>
          <w:szCs w:val="24"/>
        </w:rPr>
        <w:t>31)</w:t>
      </w:r>
      <w:r w:rsidR="00E049E7" w:rsidRPr="00195B56">
        <w:rPr>
          <w:rFonts w:ascii="Cambria" w:hAnsi="Cambria" w:cs="Times New Roman"/>
          <w:sz w:val="24"/>
          <w:szCs w:val="24"/>
        </w:rPr>
        <w:t xml:space="preserve"> and </w:t>
      </w:r>
      <w:r w:rsidR="00256875" w:rsidRPr="00195B56">
        <w:rPr>
          <w:rFonts w:ascii="Cambria" w:hAnsi="Cambria" w:cs="Times New Roman"/>
          <w:sz w:val="24"/>
          <w:szCs w:val="24"/>
        </w:rPr>
        <w:t>(</w:t>
      </w:r>
      <w:r w:rsidR="008B5F52">
        <w:rPr>
          <w:rFonts w:ascii="Cambria" w:hAnsi="Cambria" w:cs="Times New Roman"/>
          <w:sz w:val="24"/>
          <w:szCs w:val="24"/>
        </w:rPr>
        <w:t>ii</w:t>
      </w:r>
      <w:r w:rsidR="00256875" w:rsidRPr="00195B56">
        <w:rPr>
          <w:rFonts w:ascii="Cambria" w:hAnsi="Cambria" w:cs="Times New Roman"/>
          <w:sz w:val="24"/>
          <w:szCs w:val="24"/>
        </w:rPr>
        <w:t xml:space="preserve">) his argument in defense of this thesis never engages with the question of the mechanics whereby divine foreknowledge is achieved. </w:t>
      </w:r>
      <w:r w:rsidR="00412DBC">
        <w:rPr>
          <w:rFonts w:ascii="Cambria" w:hAnsi="Cambria" w:cs="Times New Roman"/>
          <w:sz w:val="24"/>
          <w:szCs w:val="24"/>
        </w:rPr>
        <w:t>Assuming</w:t>
      </w:r>
      <w:r w:rsidR="00412DBC" w:rsidRPr="00195B56">
        <w:rPr>
          <w:rFonts w:ascii="Cambria" w:hAnsi="Cambria" w:cs="Times New Roman"/>
          <w:sz w:val="24"/>
          <w:szCs w:val="24"/>
        </w:rPr>
        <w:t xml:space="preserve"> </w:t>
      </w:r>
      <w:r w:rsidR="00256875" w:rsidRPr="00195B56">
        <w:rPr>
          <w:rFonts w:ascii="Cambria" w:hAnsi="Cambria" w:cs="Times New Roman"/>
          <w:sz w:val="24"/>
          <w:szCs w:val="24"/>
        </w:rPr>
        <w:t xml:space="preserve">that he thinks the defense of his thesis he has offered is adequate, it follows that he thinks that he can </w:t>
      </w:r>
      <w:r w:rsidR="00897255" w:rsidRPr="00195B56">
        <w:rPr>
          <w:rFonts w:ascii="Cambria" w:hAnsi="Cambria" w:cs="Times New Roman"/>
          <w:sz w:val="24"/>
          <w:szCs w:val="24"/>
        </w:rPr>
        <w:t>adequately show</w:t>
      </w:r>
      <w:r w:rsidR="00256875" w:rsidRPr="00195B56">
        <w:rPr>
          <w:rFonts w:ascii="Cambria" w:hAnsi="Cambria" w:cs="Times New Roman"/>
          <w:sz w:val="24"/>
          <w:szCs w:val="24"/>
        </w:rPr>
        <w:t xml:space="preserve"> the </w:t>
      </w:r>
      <w:r w:rsidR="00256875" w:rsidRPr="00195B56">
        <w:rPr>
          <w:rFonts w:ascii="Cambria" w:hAnsi="Cambria" w:cs="Times New Roman"/>
          <w:sz w:val="24"/>
          <w:szCs w:val="24"/>
        </w:rPr>
        <w:lastRenderedPageBreak/>
        <w:t xml:space="preserve">argument from (1)-(3) to be undermined without engaging in the project of articulating an account of the mechanics of divine foreknowledge. </w:t>
      </w:r>
      <w:r w:rsidR="00855484" w:rsidRPr="00195B56">
        <w:rPr>
          <w:rFonts w:ascii="Cambria" w:hAnsi="Cambria" w:cs="Times New Roman"/>
          <w:sz w:val="24"/>
          <w:szCs w:val="24"/>
        </w:rPr>
        <w:t>Moreover, in his (2011</w:t>
      </w:r>
      <w:r w:rsidR="0098341F" w:rsidRPr="00195B56">
        <w:rPr>
          <w:rFonts w:ascii="Cambria" w:hAnsi="Cambria" w:cs="Times New Roman"/>
          <w:sz w:val="24"/>
          <w:szCs w:val="24"/>
        </w:rPr>
        <w:t>a</w:t>
      </w:r>
      <w:r w:rsidR="00855484" w:rsidRPr="00195B56">
        <w:rPr>
          <w:rFonts w:ascii="Cambria" w:hAnsi="Cambria" w:cs="Times New Roman"/>
          <w:sz w:val="24"/>
          <w:szCs w:val="24"/>
        </w:rPr>
        <w:t xml:space="preserve">), </w:t>
      </w:r>
      <w:proofErr w:type="spellStart"/>
      <w:r w:rsidR="00855484" w:rsidRPr="00195B56">
        <w:rPr>
          <w:rFonts w:ascii="Cambria" w:hAnsi="Cambria" w:cs="Times New Roman"/>
          <w:sz w:val="24"/>
          <w:szCs w:val="24"/>
        </w:rPr>
        <w:t>Merricks</w:t>
      </w:r>
      <w:proofErr w:type="spellEnd"/>
      <w:r w:rsidR="00855484" w:rsidRPr="00195B56">
        <w:rPr>
          <w:rFonts w:ascii="Cambria" w:hAnsi="Cambria" w:cs="Times New Roman"/>
          <w:sz w:val="24"/>
          <w:szCs w:val="24"/>
        </w:rPr>
        <w:t xml:space="preserve"> describes his approach as a “new way to reconcile divine foreknowledge and human freedom</w:t>
      </w:r>
      <w:r w:rsidR="0071249A">
        <w:rPr>
          <w:rFonts w:ascii="Cambria" w:hAnsi="Cambria" w:cs="Times New Roman"/>
          <w:sz w:val="24"/>
          <w:szCs w:val="24"/>
        </w:rPr>
        <w:t>”</w:t>
      </w:r>
      <w:r w:rsidR="0099742D" w:rsidRPr="00195B56">
        <w:rPr>
          <w:rFonts w:ascii="Cambria" w:hAnsi="Cambria" w:cs="Times New Roman"/>
          <w:sz w:val="24"/>
          <w:szCs w:val="24"/>
        </w:rPr>
        <w:t xml:space="preserve"> (567)</w:t>
      </w:r>
      <w:r w:rsidR="00855484" w:rsidRPr="00195B56">
        <w:rPr>
          <w:rFonts w:ascii="Cambria" w:hAnsi="Cambria" w:cs="Times New Roman"/>
          <w:sz w:val="24"/>
          <w:szCs w:val="24"/>
        </w:rPr>
        <w:t xml:space="preserve">; but it is hardly a new way to reconcile these if his approach involves articulating and defending an account of the mechanics of divine foreknowledge such as those described above. Thus, the result is important because it shows that </w:t>
      </w:r>
      <w:proofErr w:type="spellStart"/>
      <w:r w:rsidR="00855484" w:rsidRPr="00195B56">
        <w:rPr>
          <w:rFonts w:ascii="Cambria" w:hAnsi="Cambria" w:cs="Times New Roman"/>
          <w:sz w:val="24"/>
          <w:szCs w:val="24"/>
        </w:rPr>
        <w:t>Merricks</w:t>
      </w:r>
      <w:proofErr w:type="spellEnd"/>
      <w:r w:rsidR="00855484" w:rsidRPr="00195B56">
        <w:rPr>
          <w:rFonts w:ascii="Cambria" w:hAnsi="Cambria" w:cs="Times New Roman"/>
          <w:sz w:val="24"/>
          <w:szCs w:val="24"/>
        </w:rPr>
        <w:t xml:space="preserve"> and any who would be tempted to follow him are incorrect in</w:t>
      </w:r>
      <w:r w:rsidR="0098341F" w:rsidRPr="00195B56">
        <w:rPr>
          <w:rFonts w:ascii="Cambria" w:hAnsi="Cambria" w:cs="Times New Roman"/>
          <w:sz w:val="24"/>
          <w:szCs w:val="24"/>
        </w:rPr>
        <w:t xml:space="preserve"> thinking that his objections to arguments for theological fat</w:t>
      </w:r>
      <w:r w:rsidR="00897255" w:rsidRPr="00195B56">
        <w:rPr>
          <w:rFonts w:ascii="Cambria" w:hAnsi="Cambria" w:cs="Times New Roman"/>
          <w:sz w:val="24"/>
          <w:szCs w:val="24"/>
        </w:rPr>
        <w:t>alism are adequate independent</w:t>
      </w:r>
      <w:r w:rsidR="0098341F" w:rsidRPr="00195B56">
        <w:rPr>
          <w:rFonts w:ascii="Cambria" w:hAnsi="Cambria" w:cs="Times New Roman"/>
          <w:sz w:val="24"/>
          <w:szCs w:val="24"/>
        </w:rPr>
        <w:t xml:space="preserve"> of providing an account of the mechanics of divine foreknowledge.</w:t>
      </w:r>
    </w:p>
    <w:p w:rsidR="0098341F" w:rsidRPr="00195B56" w:rsidRDefault="00256875" w:rsidP="0074479C">
      <w:pPr>
        <w:spacing w:after="0" w:line="240" w:lineRule="auto"/>
        <w:ind w:firstLine="720"/>
        <w:jc w:val="both"/>
        <w:rPr>
          <w:rFonts w:ascii="Cambria" w:hAnsi="Cambria" w:cs="Times New Roman"/>
          <w:sz w:val="24"/>
          <w:szCs w:val="24"/>
        </w:rPr>
      </w:pPr>
      <w:r w:rsidRPr="00195B56">
        <w:rPr>
          <w:rFonts w:ascii="Cambria" w:hAnsi="Cambria" w:cs="Times New Roman"/>
          <w:sz w:val="24"/>
          <w:szCs w:val="24"/>
        </w:rPr>
        <w:t xml:space="preserve">The second reason this result is important is simply that it </w:t>
      </w:r>
      <w:r w:rsidR="0098341F" w:rsidRPr="00195B56">
        <w:rPr>
          <w:rFonts w:ascii="Cambria" w:hAnsi="Cambria" w:cs="Times New Roman"/>
          <w:sz w:val="24"/>
          <w:szCs w:val="24"/>
        </w:rPr>
        <w:t>provides just one more reason for us to direct</w:t>
      </w:r>
      <w:r w:rsidRPr="00195B56">
        <w:rPr>
          <w:rFonts w:ascii="Cambria" w:hAnsi="Cambria" w:cs="Times New Roman"/>
          <w:sz w:val="24"/>
          <w:szCs w:val="24"/>
        </w:rPr>
        <w:t xml:space="preserve"> our attention to the mechanics of divine foreknowledge. </w:t>
      </w:r>
      <w:r w:rsidR="0098341F" w:rsidRPr="00195B56">
        <w:rPr>
          <w:rFonts w:ascii="Cambria" w:hAnsi="Cambria" w:cs="Times New Roman"/>
          <w:sz w:val="24"/>
          <w:szCs w:val="24"/>
        </w:rPr>
        <w:t xml:space="preserve">As has been argued elsewhere (see Byerly 2012 and 2014), directing our attention to this topic is already amply motivated. </w:t>
      </w:r>
      <w:r w:rsidR="00897255" w:rsidRPr="00195B56">
        <w:rPr>
          <w:rFonts w:ascii="Cambria" w:hAnsi="Cambria" w:cs="Times New Roman"/>
          <w:sz w:val="24"/>
          <w:szCs w:val="24"/>
        </w:rPr>
        <w:t>So, let us indeed focus our efforts there.</w:t>
      </w:r>
    </w:p>
    <w:p w:rsidR="00C838F0" w:rsidRPr="00195B56" w:rsidRDefault="00C838F0" w:rsidP="00195B56">
      <w:pPr>
        <w:spacing w:line="240" w:lineRule="auto"/>
        <w:rPr>
          <w:rFonts w:ascii="Cambria" w:hAnsi="Cambria" w:cs="Times New Roman"/>
          <w:sz w:val="24"/>
          <w:szCs w:val="24"/>
        </w:rPr>
      </w:pPr>
    </w:p>
    <w:p w:rsidR="00C838F0" w:rsidRPr="00BE5A91" w:rsidRDefault="00BE5A91" w:rsidP="00195B56">
      <w:pPr>
        <w:spacing w:line="240" w:lineRule="auto"/>
        <w:rPr>
          <w:rFonts w:ascii="Cambria" w:hAnsi="Cambria" w:cs="Times New Roman"/>
          <w:sz w:val="24"/>
          <w:szCs w:val="24"/>
          <w:u w:val="single"/>
        </w:rPr>
      </w:pPr>
      <w:r w:rsidRPr="00BE5A91">
        <w:rPr>
          <w:rFonts w:ascii="Cambria" w:hAnsi="Cambria" w:cs="Times New Roman"/>
          <w:sz w:val="24"/>
          <w:szCs w:val="24"/>
          <w:u w:val="single"/>
        </w:rPr>
        <w:t>Bibliography</w:t>
      </w:r>
    </w:p>
    <w:p w:rsidR="00213D6E" w:rsidRPr="00195B56" w:rsidRDefault="00213D6E" w:rsidP="00195B56">
      <w:pPr>
        <w:spacing w:line="240" w:lineRule="auto"/>
        <w:rPr>
          <w:rFonts w:ascii="Cambria" w:hAnsi="Cambria"/>
          <w:sz w:val="24"/>
          <w:szCs w:val="24"/>
        </w:rPr>
      </w:pPr>
      <w:r w:rsidRPr="00195B56">
        <w:rPr>
          <w:rFonts w:ascii="Cambria" w:hAnsi="Cambria"/>
          <w:sz w:val="24"/>
          <w:szCs w:val="24"/>
        </w:rPr>
        <w:t xml:space="preserve">Adams, Robert M. 1977. </w:t>
      </w:r>
      <w:proofErr w:type="gramStart"/>
      <w:r w:rsidR="00B352C3">
        <w:rPr>
          <w:rFonts w:ascii="Cambria" w:hAnsi="Cambria"/>
          <w:sz w:val="24"/>
          <w:szCs w:val="24"/>
        </w:rPr>
        <w:t>“</w:t>
      </w:r>
      <w:r w:rsidRPr="00195B56">
        <w:rPr>
          <w:rFonts w:ascii="Cambria" w:hAnsi="Cambria"/>
          <w:sz w:val="24"/>
          <w:szCs w:val="24"/>
        </w:rPr>
        <w:t>Middle Knowledge and the Problem of Evil.</w:t>
      </w:r>
      <w:r w:rsidR="00B352C3">
        <w:rPr>
          <w:rFonts w:ascii="Cambria" w:hAnsi="Cambria"/>
          <w:sz w:val="24"/>
          <w:szCs w:val="24"/>
        </w:rPr>
        <w:t>”</w:t>
      </w:r>
      <w:proofErr w:type="gramEnd"/>
      <w:r w:rsidRPr="00195B56">
        <w:rPr>
          <w:rFonts w:ascii="Cambria" w:hAnsi="Cambria"/>
          <w:sz w:val="24"/>
          <w:szCs w:val="24"/>
        </w:rPr>
        <w:t xml:space="preserve"> </w:t>
      </w:r>
      <w:r w:rsidRPr="00195B56">
        <w:rPr>
          <w:rFonts w:ascii="Cambria" w:hAnsi="Cambria"/>
          <w:i/>
          <w:sz w:val="24"/>
          <w:szCs w:val="24"/>
        </w:rPr>
        <w:t xml:space="preserve">American Philosophical Quarterly </w:t>
      </w:r>
      <w:r w:rsidR="00B352C3">
        <w:rPr>
          <w:rFonts w:ascii="Cambria" w:hAnsi="Cambria"/>
          <w:sz w:val="24"/>
          <w:szCs w:val="24"/>
        </w:rPr>
        <w:t>14 (</w:t>
      </w:r>
      <w:r w:rsidRPr="00195B56">
        <w:rPr>
          <w:rFonts w:ascii="Cambria" w:hAnsi="Cambria"/>
          <w:sz w:val="24"/>
          <w:szCs w:val="24"/>
        </w:rPr>
        <w:t>2</w:t>
      </w:r>
      <w:r w:rsidR="00B352C3">
        <w:rPr>
          <w:rFonts w:ascii="Cambria" w:hAnsi="Cambria"/>
          <w:sz w:val="24"/>
          <w:szCs w:val="24"/>
        </w:rPr>
        <w:t>)</w:t>
      </w:r>
      <w:r w:rsidRPr="00195B56">
        <w:rPr>
          <w:rFonts w:ascii="Cambria" w:hAnsi="Cambria"/>
          <w:sz w:val="24"/>
          <w:szCs w:val="24"/>
        </w:rPr>
        <w:t>: 109-117.</w:t>
      </w:r>
    </w:p>
    <w:p w:rsidR="00C838F0" w:rsidRPr="00195B56" w:rsidRDefault="00C838F0" w:rsidP="00195B56">
      <w:pPr>
        <w:spacing w:line="240" w:lineRule="auto"/>
        <w:rPr>
          <w:rFonts w:ascii="Cambria" w:hAnsi="Cambria" w:cs="Times New Roman"/>
          <w:sz w:val="24"/>
          <w:szCs w:val="24"/>
        </w:rPr>
      </w:pPr>
      <w:r w:rsidRPr="00195B56">
        <w:rPr>
          <w:rFonts w:ascii="Cambria" w:hAnsi="Cambria" w:cs="Times New Roman"/>
          <w:sz w:val="24"/>
          <w:szCs w:val="24"/>
        </w:rPr>
        <w:t xml:space="preserve">Byerly, T. Ryan. 2012. “Infallible Divine Foreknowledge cannot Uniquely Threaten Human Freedom, but </w:t>
      </w:r>
      <w:proofErr w:type="gramStart"/>
      <w:r w:rsidRPr="00195B56">
        <w:rPr>
          <w:rFonts w:ascii="Cambria" w:hAnsi="Cambria" w:cs="Times New Roman"/>
          <w:sz w:val="24"/>
          <w:szCs w:val="24"/>
        </w:rPr>
        <w:t>its</w:t>
      </w:r>
      <w:proofErr w:type="gramEnd"/>
      <w:r w:rsidRPr="00195B56">
        <w:rPr>
          <w:rFonts w:ascii="Cambria" w:hAnsi="Cambria" w:cs="Times New Roman"/>
          <w:sz w:val="24"/>
          <w:szCs w:val="24"/>
        </w:rPr>
        <w:t xml:space="preserve"> Mechanics Might.” </w:t>
      </w:r>
      <w:r w:rsidRPr="00195B56">
        <w:rPr>
          <w:rFonts w:ascii="Cambria" w:hAnsi="Cambria" w:cs="Times New Roman"/>
          <w:i/>
          <w:sz w:val="24"/>
          <w:szCs w:val="24"/>
        </w:rPr>
        <w:t>European Journal for Philosophy of Religion</w:t>
      </w:r>
      <w:r w:rsidR="00B352C3">
        <w:rPr>
          <w:rFonts w:ascii="Cambria" w:hAnsi="Cambria" w:cs="Times New Roman"/>
          <w:sz w:val="24"/>
          <w:szCs w:val="24"/>
        </w:rPr>
        <w:t xml:space="preserve"> 4 (</w:t>
      </w:r>
      <w:r w:rsidR="00412DBC">
        <w:rPr>
          <w:rFonts w:ascii="Cambria" w:hAnsi="Cambria" w:cs="Times New Roman"/>
          <w:sz w:val="24"/>
          <w:szCs w:val="24"/>
        </w:rPr>
        <w:t>4): 73-94</w:t>
      </w:r>
    </w:p>
    <w:p w:rsidR="0098341F" w:rsidRPr="00195B56" w:rsidRDefault="0098341F" w:rsidP="00195B56">
      <w:pPr>
        <w:spacing w:line="240" w:lineRule="auto"/>
        <w:rPr>
          <w:rFonts w:ascii="Cambria" w:hAnsi="Cambria" w:cs="Times New Roman"/>
          <w:sz w:val="24"/>
          <w:szCs w:val="24"/>
        </w:rPr>
      </w:pPr>
      <w:r w:rsidRPr="00195B56">
        <w:rPr>
          <w:rFonts w:ascii="Cambria" w:hAnsi="Cambria" w:cs="Times New Roman"/>
          <w:sz w:val="24"/>
          <w:szCs w:val="24"/>
        </w:rPr>
        <w:t xml:space="preserve">Byerly, T. Ryan. 2014. </w:t>
      </w:r>
      <w:r w:rsidRPr="00195B56">
        <w:rPr>
          <w:rFonts w:ascii="Cambria" w:hAnsi="Cambria" w:cs="Times New Roman"/>
          <w:i/>
          <w:sz w:val="24"/>
          <w:szCs w:val="24"/>
        </w:rPr>
        <w:t>The Mechanics of Divine Foreknowledge and Providence: A Time-Ordering Account</w:t>
      </w:r>
      <w:r w:rsidRPr="00195B56">
        <w:rPr>
          <w:rFonts w:ascii="Cambria" w:hAnsi="Cambria" w:cs="Times New Roman"/>
          <w:sz w:val="24"/>
          <w:szCs w:val="24"/>
        </w:rPr>
        <w:t xml:space="preserve">. </w:t>
      </w:r>
      <w:proofErr w:type="gramStart"/>
      <w:r w:rsidRPr="00195B56">
        <w:rPr>
          <w:rFonts w:ascii="Cambria" w:hAnsi="Cambria" w:cs="Times New Roman"/>
          <w:sz w:val="24"/>
          <w:szCs w:val="24"/>
        </w:rPr>
        <w:t>Bloomsbury Press.</w:t>
      </w:r>
      <w:proofErr w:type="gramEnd"/>
    </w:p>
    <w:p w:rsidR="00C838F0" w:rsidRPr="00195B56" w:rsidRDefault="00C838F0" w:rsidP="00195B56">
      <w:pPr>
        <w:spacing w:line="240" w:lineRule="auto"/>
        <w:rPr>
          <w:rFonts w:ascii="Cambria" w:hAnsi="Cambria" w:cs="Times New Roman"/>
          <w:sz w:val="24"/>
          <w:szCs w:val="24"/>
        </w:rPr>
      </w:pPr>
      <w:proofErr w:type="gramStart"/>
      <w:r w:rsidRPr="00195B56">
        <w:rPr>
          <w:rFonts w:ascii="Cambria" w:hAnsi="Cambria" w:cs="Times New Roman"/>
          <w:sz w:val="24"/>
          <w:szCs w:val="24"/>
        </w:rPr>
        <w:t xml:space="preserve">Fischer, John and </w:t>
      </w:r>
      <w:proofErr w:type="spellStart"/>
      <w:r w:rsidRPr="00195B56">
        <w:rPr>
          <w:rFonts w:ascii="Cambria" w:hAnsi="Cambria" w:cs="Times New Roman"/>
          <w:sz w:val="24"/>
          <w:szCs w:val="24"/>
        </w:rPr>
        <w:t>Tognazzini</w:t>
      </w:r>
      <w:proofErr w:type="spellEnd"/>
      <w:r w:rsidRPr="00195B56">
        <w:rPr>
          <w:rFonts w:ascii="Cambria" w:hAnsi="Cambria" w:cs="Times New Roman"/>
          <w:sz w:val="24"/>
          <w:szCs w:val="24"/>
        </w:rPr>
        <w:t>, Neal.</w:t>
      </w:r>
      <w:proofErr w:type="gramEnd"/>
      <w:r w:rsidRPr="00195B56">
        <w:rPr>
          <w:rFonts w:ascii="Cambria" w:hAnsi="Cambria" w:cs="Times New Roman"/>
          <w:sz w:val="24"/>
          <w:szCs w:val="24"/>
        </w:rPr>
        <w:t xml:space="preserve"> 2012. “Omniscience, Freedom, and Dependence.” </w:t>
      </w:r>
      <w:r w:rsidRPr="00195B56">
        <w:rPr>
          <w:rFonts w:ascii="Cambria" w:hAnsi="Cambria" w:cs="Times New Roman"/>
          <w:i/>
          <w:sz w:val="24"/>
          <w:szCs w:val="24"/>
        </w:rPr>
        <w:t>Philosophy and Phenomenological Research</w:t>
      </w:r>
      <w:r w:rsidRPr="00195B56">
        <w:rPr>
          <w:rFonts w:ascii="Cambria" w:hAnsi="Cambria" w:cs="Times New Roman"/>
          <w:sz w:val="24"/>
          <w:szCs w:val="24"/>
        </w:rPr>
        <w:t xml:space="preserve"> 84: 1-12. </w:t>
      </w:r>
    </w:p>
    <w:p w:rsidR="00C838F0" w:rsidRPr="00195B56" w:rsidRDefault="00C838F0" w:rsidP="00195B56">
      <w:pPr>
        <w:spacing w:line="240" w:lineRule="auto"/>
        <w:rPr>
          <w:rFonts w:ascii="Cambria" w:hAnsi="Cambria" w:cs="Times New Roman"/>
          <w:sz w:val="24"/>
          <w:szCs w:val="24"/>
        </w:rPr>
      </w:pPr>
      <w:proofErr w:type="gramStart"/>
      <w:r w:rsidRPr="00195B56">
        <w:rPr>
          <w:rFonts w:ascii="Cambria" w:hAnsi="Cambria" w:cs="Times New Roman"/>
          <w:sz w:val="24"/>
          <w:szCs w:val="24"/>
        </w:rPr>
        <w:t xml:space="preserve">Fischer, John and </w:t>
      </w:r>
      <w:ins w:id="4" w:author="T F" w:date="2015-03-20T14:42:00Z">
        <w:r w:rsidR="0071249A">
          <w:rPr>
            <w:rFonts w:ascii="Cambria" w:hAnsi="Cambria" w:cs="Times New Roman"/>
            <w:sz w:val="24"/>
            <w:szCs w:val="24"/>
          </w:rPr>
          <w:t xml:space="preserve">Neal </w:t>
        </w:r>
      </w:ins>
      <w:proofErr w:type="spellStart"/>
      <w:r w:rsidRPr="00195B56">
        <w:rPr>
          <w:rFonts w:ascii="Cambria" w:hAnsi="Cambria" w:cs="Times New Roman"/>
          <w:sz w:val="24"/>
          <w:szCs w:val="24"/>
        </w:rPr>
        <w:t>Tognazzini</w:t>
      </w:r>
      <w:proofErr w:type="spellEnd"/>
      <w:del w:id="5" w:author="T F" w:date="2015-03-20T14:42:00Z">
        <w:r w:rsidRPr="00195B56" w:rsidDel="0071249A">
          <w:rPr>
            <w:rFonts w:ascii="Cambria" w:hAnsi="Cambria" w:cs="Times New Roman"/>
            <w:sz w:val="24"/>
            <w:szCs w:val="24"/>
          </w:rPr>
          <w:delText>, Neal</w:delText>
        </w:r>
      </w:del>
      <w:r w:rsidRPr="00195B56">
        <w:rPr>
          <w:rFonts w:ascii="Cambria" w:hAnsi="Cambria" w:cs="Times New Roman"/>
          <w:sz w:val="24"/>
          <w:szCs w:val="24"/>
        </w:rPr>
        <w:t>.</w:t>
      </w:r>
      <w:proofErr w:type="gramEnd"/>
      <w:r w:rsidRPr="00195B56">
        <w:rPr>
          <w:rFonts w:ascii="Cambria" w:hAnsi="Cambria" w:cs="Times New Roman"/>
          <w:sz w:val="24"/>
          <w:szCs w:val="24"/>
        </w:rPr>
        <w:t xml:space="preserve"> 2013. “The logic of theological </w:t>
      </w:r>
      <w:proofErr w:type="spellStart"/>
      <w:r w:rsidRPr="00195B56">
        <w:rPr>
          <w:rFonts w:ascii="Cambria" w:hAnsi="Cambria" w:cs="Times New Roman"/>
          <w:sz w:val="24"/>
          <w:szCs w:val="24"/>
        </w:rPr>
        <w:t>incompatibilism</w:t>
      </w:r>
      <w:proofErr w:type="spellEnd"/>
      <w:r w:rsidRPr="00195B56">
        <w:rPr>
          <w:rFonts w:ascii="Cambria" w:hAnsi="Cambria" w:cs="Times New Roman"/>
          <w:sz w:val="24"/>
          <w:szCs w:val="24"/>
        </w:rPr>
        <w:t xml:space="preserve">: a reply to </w:t>
      </w:r>
      <w:proofErr w:type="spellStart"/>
      <w:r w:rsidRPr="00195B56">
        <w:rPr>
          <w:rFonts w:ascii="Cambria" w:hAnsi="Cambria" w:cs="Times New Roman"/>
          <w:sz w:val="24"/>
          <w:szCs w:val="24"/>
        </w:rPr>
        <w:t>Westphal</w:t>
      </w:r>
      <w:proofErr w:type="spellEnd"/>
      <w:r w:rsidRPr="00195B56">
        <w:rPr>
          <w:rFonts w:ascii="Cambria" w:hAnsi="Cambria" w:cs="Times New Roman"/>
          <w:sz w:val="24"/>
          <w:szCs w:val="24"/>
        </w:rPr>
        <w:t xml:space="preserve">.” </w:t>
      </w:r>
      <w:r w:rsidRPr="00195B56">
        <w:rPr>
          <w:rFonts w:ascii="Cambria" w:hAnsi="Cambria" w:cs="Times New Roman"/>
          <w:i/>
          <w:sz w:val="24"/>
          <w:szCs w:val="24"/>
        </w:rPr>
        <w:t xml:space="preserve">Analysis </w:t>
      </w:r>
      <w:r w:rsidR="00B352C3">
        <w:rPr>
          <w:rFonts w:ascii="Cambria" w:hAnsi="Cambria" w:cs="Times New Roman"/>
          <w:sz w:val="24"/>
          <w:szCs w:val="24"/>
        </w:rPr>
        <w:t>73 (</w:t>
      </w:r>
      <w:r w:rsidRPr="00195B56">
        <w:rPr>
          <w:rFonts w:ascii="Cambria" w:hAnsi="Cambria" w:cs="Times New Roman"/>
          <w:sz w:val="24"/>
          <w:szCs w:val="24"/>
        </w:rPr>
        <w:t>1</w:t>
      </w:r>
      <w:r w:rsidR="00B352C3">
        <w:rPr>
          <w:rFonts w:ascii="Cambria" w:hAnsi="Cambria" w:cs="Times New Roman"/>
          <w:sz w:val="24"/>
          <w:szCs w:val="24"/>
        </w:rPr>
        <w:t>)</w:t>
      </w:r>
      <w:r w:rsidRPr="00195B56">
        <w:rPr>
          <w:rFonts w:ascii="Cambria" w:hAnsi="Cambria" w:cs="Times New Roman"/>
          <w:sz w:val="24"/>
          <w:szCs w:val="24"/>
        </w:rPr>
        <w:t>: 46-8.</w:t>
      </w:r>
    </w:p>
    <w:p w:rsidR="00C838F0" w:rsidRPr="00195B56" w:rsidRDefault="00C838F0" w:rsidP="00195B56">
      <w:pPr>
        <w:spacing w:line="240" w:lineRule="auto"/>
        <w:rPr>
          <w:rFonts w:ascii="Cambria" w:hAnsi="Cambria" w:cs="Times New Roman"/>
          <w:sz w:val="24"/>
          <w:szCs w:val="24"/>
        </w:rPr>
      </w:pPr>
      <w:r w:rsidRPr="00195B56">
        <w:rPr>
          <w:rFonts w:ascii="Cambria" w:hAnsi="Cambria" w:cs="Times New Roman"/>
          <w:sz w:val="24"/>
          <w:szCs w:val="24"/>
        </w:rPr>
        <w:t xml:space="preserve">Flint, Thomas. 1998. </w:t>
      </w:r>
      <w:r w:rsidRPr="00195B56">
        <w:rPr>
          <w:rFonts w:ascii="Cambria" w:hAnsi="Cambria" w:cs="Times New Roman"/>
          <w:i/>
          <w:sz w:val="24"/>
          <w:szCs w:val="24"/>
        </w:rPr>
        <w:t xml:space="preserve">Divine Providence: The </w:t>
      </w:r>
      <w:proofErr w:type="spellStart"/>
      <w:r w:rsidRPr="00195B56">
        <w:rPr>
          <w:rFonts w:ascii="Cambria" w:hAnsi="Cambria" w:cs="Times New Roman"/>
          <w:i/>
          <w:sz w:val="24"/>
          <w:szCs w:val="24"/>
        </w:rPr>
        <w:t>Molinist</w:t>
      </w:r>
      <w:proofErr w:type="spellEnd"/>
      <w:r w:rsidRPr="00195B56">
        <w:rPr>
          <w:rFonts w:ascii="Cambria" w:hAnsi="Cambria" w:cs="Times New Roman"/>
          <w:i/>
          <w:sz w:val="24"/>
          <w:szCs w:val="24"/>
        </w:rPr>
        <w:t xml:space="preserve"> Account</w:t>
      </w:r>
      <w:r w:rsidRPr="00195B56">
        <w:rPr>
          <w:rFonts w:ascii="Cambria" w:hAnsi="Cambria" w:cs="Times New Roman"/>
          <w:sz w:val="24"/>
          <w:szCs w:val="24"/>
        </w:rPr>
        <w:t>. Ithaca: Cornell University Press.</w:t>
      </w:r>
    </w:p>
    <w:p w:rsidR="00C838F0" w:rsidRPr="00195B56" w:rsidRDefault="00C838F0" w:rsidP="00195B56">
      <w:pPr>
        <w:spacing w:line="240" w:lineRule="auto"/>
        <w:rPr>
          <w:rFonts w:ascii="Cambria" w:hAnsi="Cambria" w:cs="Times New Roman"/>
          <w:sz w:val="24"/>
          <w:szCs w:val="24"/>
        </w:rPr>
      </w:pPr>
      <w:r w:rsidRPr="00195B56">
        <w:rPr>
          <w:rFonts w:ascii="Cambria" w:hAnsi="Cambria" w:cs="Times New Roman"/>
          <w:sz w:val="24"/>
          <w:szCs w:val="24"/>
        </w:rPr>
        <w:t xml:space="preserve">Garrett, Brian. 2012. “A Comment on McCall.” </w:t>
      </w:r>
      <w:r w:rsidRPr="00195B56">
        <w:rPr>
          <w:rFonts w:ascii="Cambria" w:hAnsi="Cambria" w:cs="Times New Roman"/>
          <w:i/>
          <w:sz w:val="24"/>
          <w:szCs w:val="24"/>
        </w:rPr>
        <w:t>Analysis</w:t>
      </w:r>
      <w:r w:rsidR="00B352C3">
        <w:rPr>
          <w:rFonts w:ascii="Cambria" w:hAnsi="Cambria" w:cs="Times New Roman"/>
          <w:sz w:val="24"/>
          <w:szCs w:val="24"/>
        </w:rPr>
        <w:t xml:space="preserve"> 72 (</w:t>
      </w:r>
      <w:r w:rsidRPr="00195B56">
        <w:rPr>
          <w:rFonts w:ascii="Cambria" w:hAnsi="Cambria" w:cs="Times New Roman"/>
          <w:sz w:val="24"/>
          <w:szCs w:val="24"/>
        </w:rPr>
        <w:t>2</w:t>
      </w:r>
      <w:r w:rsidR="00B352C3">
        <w:rPr>
          <w:rFonts w:ascii="Cambria" w:hAnsi="Cambria" w:cs="Times New Roman"/>
          <w:sz w:val="24"/>
          <w:szCs w:val="24"/>
        </w:rPr>
        <w:t>)</w:t>
      </w:r>
      <w:r w:rsidRPr="00195B56">
        <w:rPr>
          <w:rFonts w:ascii="Cambria" w:hAnsi="Cambria" w:cs="Times New Roman"/>
          <w:sz w:val="24"/>
          <w:szCs w:val="24"/>
        </w:rPr>
        <w:t>: 293-5.</w:t>
      </w:r>
    </w:p>
    <w:p w:rsidR="00C838F0" w:rsidRPr="00195B56" w:rsidRDefault="00C838F0" w:rsidP="00195B56">
      <w:pPr>
        <w:spacing w:line="240" w:lineRule="auto"/>
        <w:rPr>
          <w:rFonts w:ascii="Cambria" w:hAnsi="Cambria" w:cs="Times New Roman"/>
          <w:sz w:val="24"/>
          <w:szCs w:val="24"/>
        </w:rPr>
      </w:pPr>
      <w:proofErr w:type="spellStart"/>
      <w:r w:rsidRPr="00195B56">
        <w:rPr>
          <w:rFonts w:ascii="Cambria" w:hAnsi="Cambria" w:cs="Times New Roman"/>
          <w:sz w:val="24"/>
          <w:szCs w:val="24"/>
        </w:rPr>
        <w:t>Kvanvig</w:t>
      </w:r>
      <w:proofErr w:type="spellEnd"/>
      <w:r w:rsidRPr="00195B56">
        <w:rPr>
          <w:rFonts w:ascii="Cambria" w:hAnsi="Cambria" w:cs="Times New Roman"/>
          <w:sz w:val="24"/>
          <w:szCs w:val="24"/>
        </w:rPr>
        <w:t xml:space="preserve">, Jonathan. </w:t>
      </w:r>
      <w:r w:rsidR="00412DBC">
        <w:rPr>
          <w:rFonts w:ascii="Cambria" w:hAnsi="Cambria" w:cs="Times New Roman"/>
          <w:sz w:val="24"/>
          <w:szCs w:val="24"/>
        </w:rPr>
        <w:t xml:space="preserve">2013. </w:t>
      </w:r>
      <w:r w:rsidRPr="00195B56">
        <w:rPr>
          <w:rFonts w:ascii="Cambria" w:hAnsi="Cambria" w:cs="Times New Roman"/>
          <w:sz w:val="24"/>
          <w:szCs w:val="24"/>
        </w:rPr>
        <w:t xml:space="preserve">“Theories of Creation and Providence.” </w:t>
      </w:r>
      <w:r w:rsidRPr="00195B56">
        <w:rPr>
          <w:rFonts w:ascii="Cambria" w:hAnsi="Cambria" w:cs="Times New Roman"/>
          <w:i/>
          <w:sz w:val="24"/>
          <w:szCs w:val="24"/>
        </w:rPr>
        <w:t xml:space="preserve">Res </w:t>
      </w:r>
      <w:proofErr w:type="spellStart"/>
      <w:r w:rsidRPr="00195B56">
        <w:rPr>
          <w:rFonts w:ascii="Cambria" w:hAnsi="Cambria" w:cs="Times New Roman"/>
          <w:i/>
          <w:sz w:val="24"/>
          <w:szCs w:val="24"/>
        </w:rPr>
        <w:t>Philosophica</w:t>
      </w:r>
      <w:proofErr w:type="spellEnd"/>
      <w:r w:rsidR="00B352C3">
        <w:rPr>
          <w:rFonts w:ascii="Cambria" w:hAnsi="Cambria" w:cs="Times New Roman"/>
          <w:sz w:val="24"/>
          <w:szCs w:val="24"/>
        </w:rPr>
        <w:t xml:space="preserve"> 90 (</w:t>
      </w:r>
      <w:r w:rsidRPr="00195B56">
        <w:rPr>
          <w:rFonts w:ascii="Cambria" w:hAnsi="Cambria" w:cs="Times New Roman"/>
          <w:sz w:val="24"/>
          <w:szCs w:val="24"/>
        </w:rPr>
        <w:t>1</w:t>
      </w:r>
      <w:r w:rsidR="00B352C3">
        <w:rPr>
          <w:rFonts w:ascii="Cambria" w:hAnsi="Cambria" w:cs="Times New Roman"/>
          <w:sz w:val="24"/>
          <w:szCs w:val="24"/>
        </w:rPr>
        <w:t>)</w:t>
      </w:r>
      <w:r w:rsidRPr="00195B56">
        <w:rPr>
          <w:rFonts w:ascii="Cambria" w:hAnsi="Cambria" w:cs="Times New Roman"/>
          <w:sz w:val="24"/>
          <w:szCs w:val="24"/>
        </w:rPr>
        <w:t>: 51-69.</w:t>
      </w:r>
    </w:p>
    <w:p w:rsidR="00C838F0" w:rsidRPr="00195B56" w:rsidRDefault="00C838F0" w:rsidP="00195B56">
      <w:pPr>
        <w:spacing w:line="240" w:lineRule="auto"/>
        <w:rPr>
          <w:rFonts w:ascii="Cambria" w:hAnsi="Cambria" w:cs="Times New Roman"/>
          <w:sz w:val="24"/>
          <w:szCs w:val="24"/>
        </w:rPr>
      </w:pPr>
      <w:r w:rsidRPr="00195B56">
        <w:rPr>
          <w:rFonts w:ascii="Cambria" w:hAnsi="Cambria" w:cs="Times New Roman"/>
          <w:sz w:val="24"/>
          <w:szCs w:val="24"/>
        </w:rPr>
        <w:t xml:space="preserve">McCall, Storrs. 2011. “The </w:t>
      </w:r>
      <w:proofErr w:type="spellStart"/>
      <w:r w:rsidRPr="00195B56">
        <w:rPr>
          <w:rFonts w:ascii="Cambria" w:hAnsi="Cambria" w:cs="Times New Roman"/>
          <w:sz w:val="24"/>
          <w:szCs w:val="24"/>
        </w:rPr>
        <w:t>supervenience</w:t>
      </w:r>
      <w:proofErr w:type="spellEnd"/>
      <w:r w:rsidRPr="00195B56">
        <w:rPr>
          <w:rFonts w:ascii="Cambria" w:hAnsi="Cambria" w:cs="Times New Roman"/>
          <w:sz w:val="24"/>
          <w:szCs w:val="24"/>
        </w:rPr>
        <w:t xml:space="preserve"> of truth: freewill and omniscience.” </w:t>
      </w:r>
      <w:r w:rsidRPr="00195B56">
        <w:rPr>
          <w:rFonts w:ascii="Cambria" w:hAnsi="Cambria" w:cs="Times New Roman"/>
          <w:i/>
          <w:sz w:val="24"/>
          <w:szCs w:val="24"/>
        </w:rPr>
        <w:t xml:space="preserve">Analysis </w:t>
      </w:r>
      <w:r w:rsidR="00B352C3">
        <w:rPr>
          <w:rFonts w:ascii="Cambria" w:hAnsi="Cambria" w:cs="Times New Roman"/>
          <w:sz w:val="24"/>
          <w:szCs w:val="24"/>
        </w:rPr>
        <w:t>71</w:t>
      </w:r>
      <w:r w:rsidRPr="00195B56">
        <w:rPr>
          <w:rFonts w:ascii="Cambria" w:hAnsi="Cambria" w:cs="Times New Roman"/>
          <w:sz w:val="24"/>
          <w:szCs w:val="24"/>
        </w:rPr>
        <w:t xml:space="preserve"> </w:t>
      </w:r>
      <w:r w:rsidR="00B352C3">
        <w:rPr>
          <w:rFonts w:ascii="Cambria" w:hAnsi="Cambria" w:cs="Times New Roman"/>
          <w:sz w:val="24"/>
          <w:szCs w:val="24"/>
        </w:rPr>
        <w:t>(</w:t>
      </w:r>
      <w:r w:rsidRPr="00195B56">
        <w:rPr>
          <w:rFonts w:ascii="Cambria" w:hAnsi="Cambria" w:cs="Times New Roman"/>
          <w:sz w:val="24"/>
          <w:szCs w:val="24"/>
        </w:rPr>
        <w:t>3</w:t>
      </w:r>
      <w:r w:rsidR="00B352C3">
        <w:rPr>
          <w:rFonts w:ascii="Cambria" w:hAnsi="Cambria" w:cs="Times New Roman"/>
          <w:sz w:val="24"/>
          <w:szCs w:val="24"/>
        </w:rPr>
        <w:t>)</w:t>
      </w:r>
      <w:r w:rsidRPr="00195B56">
        <w:rPr>
          <w:rFonts w:ascii="Cambria" w:hAnsi="Cambria" w:cs="Times New Roman"/>
          <w:sz w:val="24"/>
          <w:szCs w:val="24"/>
        </w:rPr>
        <w:t>: 501-6.</w:t>
      </w:r>
    </w:p>
    <w:p w:rsidR="00C838F0" w:rsidRPr="00195B56" w:rsidRDefault="00C838F0" w:rsidP="00195B56">
      <w:pPr>
        <w:spacing w:line="240" w:lineRule="auto"/>
        <w:rPr>
          <w:rFonts w:ascii="Cambria" w:hAnsi="Cambria" w:cs="Times New Roman"/>
          <w:sz w:val="24"/>
          <w:szCs w:val="24"/>
        </w:rPr>
      </w:pPr>
      <w:proofErr w:type="spellStart"/>
      <w:r w:rsidRPr="00195B56">
        <w:rPr>
          <w:rFonts w:ascii="Cambria" w:hAnsi="Cambria" w:cs="Times New Roman"/>
          <w:sz w:val="24"/>
          <w:szCs w:val="24"/>
        </w:rPr>
        <w:t>Merricks</w:t>
      </w:r>
      <w:proofErr w:type="spellEnd"/>
      <w:r w:rsidRPr="00195B56">
        <w:rPr>
          <w:rFonts w:ascii="Cambria" w:hAnsi="Cambria" w:cs="Times New Roman"/>
          <w:sz w:val="24"/>
          <w:szCs w:val="24"/>
        </w:rPr>
        <w:t xml:space="preserve">, Trenton. 2009. “Truth and Freedom.” </w:t>
      </w:r>
      <w:r w:rsidRPr="00195B56">
        <w:rPr>
          <w:rFonts w:ascii="Cambria" w:hAnsi="Cambria" w:cs="Times New Roman"/>
          <w:i/>
          <w:sz w:val="24"/>
          <w:szCs w:val="24"/>
        </w:rPr>
        <w:t xml:space="preserve">Philosophical Review </w:t>
      </w:r>
      <w:r w:rsidRPr="00195B56">
        <w:rPr>
          <w:rFonts w:ascii="Cambria" w:hAnsi="Cambria" w:cs="Times New Roman"/>
          <w:sz w:val="24"/>
          <w:szCs w:val="24"/>
        </w:rPr>
        <w:t>118</w:t>
      </w:r>
      <w:r w:rsidR="00B352C3">
        <w:rPr>
          <w:rFonts w:ascii="Cambria" w:hAnsi="Cambria" w:cs="Times New Roman"/>
          <w:sz w:val="24"/>
          <w:szCs w:val="24"/>
        </w:rPr>
        <w:t xml:space="preserve"> (</w:t>
      </w:r>
      <w:r w:rsidRPr="00195B56">
        <w:rPr>
          <w:rFonts w:ascii="Cambria" w:hAnsi="Cambria" w:cs="Times New Roman"/>
          <w:sz w:val="24"/>
          <w:szCs w:val="24"/>
        </w:rPr>
        <w:t>1</w:t>
      </w:r>
      <w:r w:rsidR="00B352C3">
        <w:rPr>
          <w:rFonts w:ascii="Cambria" w:hAnsi="Cambria" w:cs="Times New Roman"/>
          <w:sz w:val="24"/>
          <w:szCs w:val="24"/>
        </w:rPr>
        <w:t>)</w:t>
      </w:r>
      <w:r w:rsidRPr="00195B56">
        <w:rPr>
          <w:rFonts w:ascii="Cambria" w:hAnsi="Cambria" w:cs="Times New Roman"/>
          <w:sz w:val="24"/>
          <w:szCs w:val="24"/>
        </w:rPr>
        <w:t>: 29-57.</w:t>
      </w:r>
    </w:p>
    <w:p w:rsidR="0098341F" w:rsidRPr="00195B56" w:rsidRDefault="0098341F" w:rsidP="00195B56">
      <w:pPr>
        <w:spacing w:line="240" w:lineRule="auto"/>
        <w:rPr>
          <w:rFonts w:ascii="Cambria" w:hAnsi="Cambria"/>
          <w:sz w:val="24"/>
          <w:szCs w:val="24"/>
        </w:rPr>
      </w:pPr>
      <w:proofErr w:type="spellStart"/>
      <w:r w:rsidRPr="00195B56">
        <w:rPr>
          <w:rFonts w:ascii="Cambria" w:hAnsi="Cambria"/>
          <w:sz w:val="24"/>
          <w:szCs w:val="24"/>
        </w:rPr>
        <w:t>Merricks</w:t>
      </w:r>
      <w:proofErr w:type="spellEnd"/>
      <w:r w:rsidRPr="00195B56">
        <w:rPr>
          <w:rFonts w:ascii="Cambria" w:hAnsi="Cambria"/>
          <w:sz w:val="24"/>
          <w:szCs w:val="24"/>
        </w:rPr>
        <w:t xml:space="preserve">, Trenton. </w:t>
      </w:r>
      <w:proofErr w:type="gramStart"/>
      <w:r w:rsidRPr="00195B56">
        <w:rPr>
          <w:rFonts w:ascii="Cambria" w:hAnsi="Cambria"/>
          <w:sz w:val="24"/>
          <w:szCs w:val="24"/>
        </w:rPr>
        <w:t>2011a. “Foreknowledge and Freedom.”</w:t>
      </w:r>
      <w:proofErr w:type="gramEnd"/>
      <w:r w:rsidRPr="00195B56">
        <w:rPr>
          <w:rFonts w:ascii="Cambria" w:hAnsi="Cambria"/>
          <w:sz w:val="24"/>
          <w:szCs w:val="24"/>
        </w:rPr>
        <w:t xml:space="preserve"> </w:t>
      </w:r>
      <w:r w:rsidRPr="00195B56">
        <w:rPr>
          <w:rFonts w:ascii="Cambria" w:hAnsi="Cambria"/>
          <w:i/>
          <w:sz w:val="24"/>
          <w:szCs w:val="24"/>
        </w:rPr>
        <w:t xml:space="preserve">Philosophical Review </w:t>
      </w:r>
      <w:r w:rsidRPr="00195B56">
        <w:rPr>
          <w:rFonts w:ascii="Cambria" w:hAnsi="Cambria"/>
          <w:sz w:val="24"/>
          <w:szCs w:val="24"/>
        </w:rPr>
        <w:t>120</w:t>
      </w:r>
      <w:r w:rsidR="00B352C3">
        <w:rPr>
          <w:rFonts w:ascii="Cambria" w:hAnsi="Cambria"/>
          <w:sz w:val="24"/>
          <w:szCs w:val="24"/>
        </w:rPr>
        <w:t xml:space="preserve"> (</w:t>
      </w:r>
      <w:r w:rsidRPr="00195B56">
        <w:rPr>
          <w:rFonts w:ascii="Cambria" w:hAnsi="Cambria"/>
          <w:sz w:val="24"/>
          <w:szCs w:val="24"/>
        </w:rPr>
        <w:t>4</w:t>
      </w:r>
      <w:r w:rsidR="00B352C3">
        <w:rPr>
          <w:rFonts w:ascii="Cambria" w:hAnsi="Cambria"/>
          <w:sz w:val="24"/>
          <w:szCs w:val="24"/>
        </w:rPr>
        <w:t>)</w:t>
      </w:r>
      <w:r w:rsidRPr="00195B56">
        <w:rPr>
          <w:rFonts w:ascii="Cambria" w:hAnsi="Cambria"/>
          <w:sz w:val="24"/>
          <w:szCs w:val="24"/>
        </w:rPr>
        <w:t>: 567-86.</w:t>
      </w:r>
    </w:p>
    <w:p w:rsidR="0098341F" w:rsidRPr="00195B56" w:rsidRDefault="00C838F0" w:rsidP="00195B56">
      <w:pPr>
        <w:spacing w:line="240" w:lineRule="auto"/>
        <w:rPr>
          <w:rFonts w:ascii="Cambria" w:hAnsi="Cambria"/>
          <w:sz w:val="24"/>
          <w:szCs w:val="24"/>
        </w:rPr>
      </w:pPr>
      <w:proofErr w:type="spellStart"/>
      <w:r w:rsidRPr="00195B56">
        <w:rPr>
          <w:rFonts w:ascii="Cambria" w:hAnsi="Cambria"/>
          <w:sz w:val="24"/>
          <w:szCs w:val="24"/>
        </w:rPr>
        <w:lastRenderedPageBreak/>
        <w:t>Merricks</w:t>
      </w:r>
      <w:proofErr w:type="spellEnd"/>
      <w:r w:rsidRPr="00195B56">
        <w:rPr>
          <w:rFonts w:ascii="Cambria" w:hAnsi="Cambria"/>
          <w:sz w:val="24"/>
          <w:szCs w:val="24"/>
        </w:rPr>
        <w:t xml:space="preserve">, Trenton. </w:t>
      </w:r>
      <w:proofErr w:type="gramStart"/>
      <w:r w:rsidRPr="00195B56">
        <w:rPr>
          <w:rFonts w:ascii="Cambria" w:hAnsi="Cambria"/>
          <w:sz w:val="24"/>
          <w:szCs w:val="24"/>
        </w:rPr>
        <w:t>2011</w:t>
      </w:r>
      <w:r w:rsidR="0098341F" w:rsidRPr="00195B56">
        <w:rPr>
          <w:rFonts w:ascii="Cambria" w:hAnsi="Cambria"/>
          <w:sz w:val="24"/>
          <w:szCs w:val="24"/>
        </w:rPr>
        <w:t>b</w:t>
      </w:r>
      <w:r w:rsidRPr="00195B56">
        <w:rPr>
          <w:rFonts w:ascii="Cambria" w:hAnsi="Cambria"/>
          <w:sz w:val="24"/>
          <w:szCs w:val="24"/>
        </w:rPr>
        <w:t xml:space="preserve">. “Truth and </w:t>
      </w:r>
      <w:proofErr w:type="spellStart"/>
      <w:r w:rsidRPr="00195B56">
        <w:rPr>
          <w:rFonts w:ascii="Cambria" w:hAnsi="Cambria"/>
          <w:sz w:val="24"/>
          <w:szCs w:val="24"/>
        </w:rPr>
        <w:t>Molinism</w:t>
      </w:r>
      <w:proofErr w:type="spellEnd"/>
      <w:r w:rsidRPr="00195B56">
        <w:rPr>
          <w:rFonts w:ascii="Cambria" w:hAnsi="Cambria"/>
          <w:sz w:val="24"/>
          <w:szCs w:val="24"/>
        </w:rPr>
        <w:t>.”</w:t>
      </w:r>
      <w:proofErr w:type="gramEnd"/>
      <w:r w:rsidRPr="00195B56">
        <w:rPr>
          <w:rFonts w:ascii="Cambria" w:hAnsi="Cambria"/>
          <w:sz w:val="24"/>
          <w:szCs w:val="24"/>
        </w:rPr>
        <w:t xml:space="preserve"> In </w:t>
      </w:r>
      <w:proofErr w:type="spellStart"/>
      <w:r w:rsidRPr="00195B56">
        <w:rPr>
          <w:rFonts w:ascii="Cambria" w:hAnsi="Cambria"/>
          <w:i/>
          <w:sz w:val="24"/>
          <w:szCs w:val="24"/>
        </w:rPr>
        <w:t>Molinism</w:t>
      </w:r>
      <w:proofErr w:type="spellEnd"/>
      <w:r w:rsidRPr="00195B56">
        <w:rPr>
          <w:rFonts w:ascii="Cambria" w:hAnsi="Cambria"/>
          <w:i/>
          <w:sz w:val="24"/>
          <w:szCs w:val="24"/>
        </w:rPr>
        <w:t>: The Contemporary Debate</w:t>
      </w:r>
      <w:r w:rsidRPr="00195B56">
        <w:rPr>
          <w:rFonts w:ascii="Cambria" w:hAnsi="Cambria"/>
          <w:sz w:val="24"/>
          <w:szCs w:val="24"/>
        </w:rPr>
        <w:t xml:space="preserve">, ed. Ken </w:t>
      </w:r>
      <w:proofErr w:type="spellStart"/>
      <w:r w:rsidRPr="00195B56">
        <w:rPr>
          <w:rFonts w:ascii="Cambria" w:hAnsi="Cambria"/>
          <w:sz w:val="24"/>
          <w:szCs w:val="24"/>
        </w:rPr>
        <w:t>Perszyk</w:t>
      </w:r>
      <w:proofErr w:type="spellEnd"/>
      <w:r w:rsidRPr="00195B56">
        <w:rPr>
          <w:rFonts w:ascii="Cambria" w:hAnsi="Cambria"/>
          <w:sz w:val="24"/>
          <w:szCs w:val="24"/>
        </w:rPr>
        <w:t>. Oxford: Oxford University Press.</w:t>
      </w:r>
    </w:p>
    <w:p w:rsidR="009B33E3" w:rsidRDefault="00C838F0">
      <w:pPr>
        <w:spacing w:line="240" w:lineRule="auto"/>
      </w:pPr>
      <w:proofErr w:type="spellStart"/>
      <w:r w:rsidRPr="00195B56">
        <w:rPr>
          <w:rFonts w:ascii="Cambria" w:hAnsi="Cambria" w:cs="Times New Roman"/>
          <w:sz w:val="24"/>
          <w:szCs w:val="24"/>
        </w:rPr>
        <w:t>Westphal</w:t>
      </w:r>
      <w:proofErr w:type="spellEnd"/>
      <w:r w:rsidRPr="00195B56">
        <w:rPr>
          <w:rFonts w:ascii="Cambria" w:hAnsi="Cambria" w:cs="Times New Roman"/>
          <w:sz w:val="24"/>
          <w:szCs w:val="24"/>
        </w:rPr>
        <w:t xml:space="preserve">, Jonathan. 2011. “The compatibility of divine foreknowledge and freewill.” </w:t>
      </w:r>
      <w:r w:rsidRPr="00195B56">
        <w:rPr>
          <w:rFonts w:ascii="Cambria" w:hAnsi="Cambria" w:cs="Times New Roman"/>
          <w:i/>
          <w:sz w:val="24"/>
          <w:szCs w:val="24"/>
        </w:rPr>
        <w:t>Analysis</w:t>
      </w:r>
      <w:r w:rsidR="00F61B51" w:rsidRPr="00195B56">
        <w:rPr>
          <w:rFonts w:ascii="Cambria" w:hAnsi="Cambria" w:cs="Times New Roman"/>
          <w:sz w:val="24"/>
          <w:szCs w:val="24"/>
        </w:rPr>
        <w:t xml:space="preserve"> 71</w:t>
      </w:r>
      <w:r w:rsidR="00B352C3">
        <w:rPr>
          <w:rFonts w:ascii="Cambria" w:hAnsi="Cambria" w:cs="Times New Roman"/>
          <w:sz w:val="24"/>
          <w:szCs w:val="24"/>
        </w:rPr>
        <w:t xml:space="preserve"> (</w:t>
      </w:r>
      <w:r w:rsidR="00F61B51" w:rsidRPr="00195B56">
        <w:rPr>
          <w:rFonts w:ascii="Cambria" w:hAnsi="Cambria" w:cs="Times New Roman"/>
          <w:sz w:val="24"/>
          <w:szCs w:val="24"/>
        </w:rPr>
        <w:t>2</w:t>
      </w:r>
      <w:r w:rsidR="00B352C3">
        <w:rPr>
          <w:rFonts w:ascii="Cambria" w:hAnsi="Cambria" w:cs="Times New Roman"/>
          <w:sz w:val="24"/>
          <w:szCs w:val="24"/>
        </w:rPr>
        <w:t>)</w:t>
      </w:r>
      <w:r w:rsidR="00F61B51" w:rsidRPr="00195B56">
        <w:rPr>
          <w:rFonts w:ascii="Cambria" w:hAnsi="Cambria" w:cs="Times New Roman"/>
          <w:sz w:val="24"/>
          <w:szCs w:val="24"/>
        </w:rPr>
        <w:t>: 246-252</w:t>
      </w:r>
      <w:r w:rsidRPr="00195B56">
        <w:rPr>
          <w:rFonts w:ascii="Cambria" w:hAnsi="Cambria" w:cs="Times New Roman"/>
          <w:sz w:val="24"/>
          <w:szCs w:val="24"/>
        </w:rPr>
        <w:t>.</w:t>
      </w:r>
      <w:bookmarkStart w:id="6" w:name="_GoBack"/>
      <w:bookmarkEnd w:id="6"/>
    </w:p>
    <w:sectPr w:rsidR="009B33E3" w:rsidSect="0074479C">
      <w:headerReference w:type="even" r:id="rId9"/>
      <w:headerReference w:type="default" r:id="rId10"/>
      <w:footerReference w:type="even" r:id="rId11"/>
      <w:footerReference w:type="default" r:id="rId12"/>
      <w:footerReference w:type="first" r:id="rId13"/>
      <w:pgSz w:w="12240" w:h="15840"/>
      <w:pgMar w:top="1440" w:right="1800" w:bottom="1440" w:left="180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 F" w:date="2015-03-24T09:17:00Z" w:initials="TF">
    <w:p w:rsidR="0071249A" w:rsidRDefault="0071249A">
      <w:pPr>
        <w:pStyle w:val="CommentText"/>
      </w:pPr>
      <w:r>
        <w:rPr>
          <w:rStyle w:val="CommentReference"/>
        </w:rPr>
        <w:annotationRef/>
      </w:r>
      <w:r>
        <w:t>Note: technically, I suppose the “t” here should be un-italicized, since it’s in an italicized phrase. But, since it’s at the end of the phrase, that’d probably just look odd. I’d leave it as is.</w:t>
      </w:r>
    </w:p>
  </w:comment>
  <w:comment w:id="1" w:author="Ryan" w:date="2015-03-24T09:17:00Z" w:initials="R">
    <w:p w:rsidR="003C5011" w:rsidRDefault="003C5011">
      <w:pPr>
        <w:pStyle w:val="CommentText"/>
      </w:pPr>
      <w:r>
        <w:rPr>
          <w:rStyle w:val="CommentReference"/>
        </w:rPr>
        <w:annotationRef/>
      </w:r>
      <w:r>
        <w:t>OK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3E3" w:rsidRDefault="009B33E3" w:rsidP="000B19F3">
      <w:pPr>
        <w:spacing w:after="0" w:line="240" w:lineRule="auto"/>
      </w:pPr>
      <w:r>
        <w:separator/>
      </w:r>
    </w:p>
  </w:endnote>
  <w:endnote w:type="continuationSeparator" w:id="0">
    <w:p w:rsidR="009B33E3" w:rsidRDefault="009B33E3" w:rsidP="000B1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9A" w:rsidRDefault="00AD4366" w:rsidP="0074479C">
    <w:pPr>
      <w:pStyle w:val="Footer"/>
      <w:framePr w:wrap="around" w:vAnchor="text" w:hAnchor="margin" w:xAlign="center" w:y="1"/>
      <w:rPr>
        <w:rStyle w:val="PageNumber"/>
      </w:rPr>
    </w:pPr>
    <w:r>
      <w:rPr>
        <w:rStyle w:val="PageNumber"/>
      </w:rPr>
      <w:fldChar w:fldCharType="begin"/>
    </w:r>
    <w:r w:rsidR="0071249A">
      <w:rPr>
        <w:rStyle w:val="PageNumber"/>
      </w:rPr>
      <w:instrText xml:space="preserve">PAGE  </w:instrText>
    </w:r>
    <w:r>
      <w:rPr>
        <w:rStyle w:val="PageNumber"/>
      </w:rPr>
      <w:fldChar w:fldCharType="end"/>
    </w:r>
  </w:p>
  <w:p w:rsidR="0071249A" w:rsidRDefault="007124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9A" w:rsidRPr="0074479C" w:rsidRDefault="00AD4366" w:rsidP="0074479C">
    <w:pPr>
      <w:pStyle w:val="Footer"/>
      <w:framePr w:wrap="around" w:vAnchor="text" w:hAnchor="margin" w:xAlign="center" w:y="1"/>
      <w:rPr>
        <w:rStyle w:val="PageNumber"/>
        <w:rFonts w:ascii="Cambria" w:hAnsi="Cambria"/>
        <w:sz w:val="24"/>
        <w:szCs w:val="24"/>
      </w:rPr>
    </w:pPr>
    <w:r w:rsidRPr="0074479C">
      <w:rPr>
        <w:rStyle w:val="PageNumber"/>
        <w:rFonts w:ascii="Cambria" w:hAnsi="Cambria"/>
        <w:sz w:val="24"/>
        <w:szCs w:val="24"/>
      </w:rPr>
      <w:fldChar w:fldCharType="begin"/>
    </w:r>
    <w:r w:rsidR="0071249A" w:rsidRPr="0074479C">
      <w:rPr>
        <w:rStyle w:val="PageNumber"/>
        <w:rFonts w:ascii="Cambria" w:hAnsi="Cambria"/>
        <w:sz w:val="24"/>
        <w:szCs w:val="24"/>
      </w:rPr>
      <w:instrText xml:space="preserve">PAGE  </w:instrText>
    </w:r>
    <w:r w:rsidRPr="0074479C">
      <w:rPr>
        <w:rStyle w:val="PageNumber"/>
        <w:rFonts w:ascii="Cambria" w:hAnsi="Cambria"/>
        <w:sz w:val="24"/>
        <w:szCs w:val="24"/>
      </w:rPr>
      <w:fldChar w:fldCharType="separate"/>
    </w:r>
    <w:r w:rsidR="00412DBC">
      <w:rPr>
        <w:rStyle w:val="PageNumber"/>
        <w:rFonts w:ascii="Cambria" w:hAnsi="Cambria"/>
        <w:noProof/>
        <w:sz w:val="24"/>
        <w:szCs w:val="24"/>
      </w:rPr>
      <w:t>6</w:t>
    </w:r>
    <w:r w:rsidRPr="0074479C">
      <w:rPr>
        <w:rStyle w:val="PageNumber"/>
        <w:rFonts w:ascii="Cambria" w:hAnsi="Cambria"/>
        <w:sz w:val="24"/>
        <w:szCs w:val="24"/>
      </w:rPr>
      <w:fldChar w:fldCharType="end"/>
    </w:r>
  </w:p>
  <w:p w:rsidR="0071249A" w:rsidRDefault="0071249A" w:rsidP="00055E9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9A" w:rsidRPr="00776513" w:rsidRDefault="0071249A" w:rsidP="00776513">
    <w:pPr>
      <w:spacing w:before="120" w:after="120" w:line="240" w:lineRule="auto"/>
      <w:jc w:val="center"/>
      <w:rPr>
        <w:rFonts w:ascii="Calibri" w:eastAsia="Times New Roman" w:hAnsi="Calibri" w:cs="Times New Roman"/>
        <w:color w:val="000000"/>
      </w:rPr>
    </w:pPr>
    <w:r w:rsidRPr="003D3C6E">
      <w:rPr>
        <w:rFonts w:ascii="Cambria" w:hAnsi="Cambria"/>
        <w:b/>
        <w:sz w:val="24"/>
        <w:szCs w:val="24"/>
      </w:rPr>
      <w:t xml:space="preserve">Journal of Analytic Theology, Vol. </w:t>
    </w:r>
    <w:r>
      <w:rPr>
        <w:rFonts w:ascii="Cambria" w:hAnsi="Cambria"/>
        <w:b/>
        <w:sz w:val="24"/>
        <w:szCs w:val="24"/>
      </w:rPr>
      <w:t>3</w:t>
    </w:r>
    <w:r w:rsidRPr="003D3C6E">
      <w:rPr>
        <w:rFonts w:ascii="Cambria" w:hAnsi="Cambria"/>
        <w:b/>
        <w:sz w:val="24"/>
        <w:szCs w:val="24"/>
      </w:rPr>
      <w:t xml:space="preserve">, </w:t>
    </w:r>
    <w:r>
      <w:rPr>
        <w:rFonts w:ascii="Cambria" w:hAnsi="Cambria"/>
        <w:b/>
        <w:sz w:val="24"/>
        <w:szCs w:val="24"/>
      </w:rPr>
      <w:t>May</w:t>
    </w:r>
    <w:r w:rsidRPr="003D3C6E">
      <w:rPr>
        <w:rFonts w:ascii="Cambria" w:hAnsi="Cambria"/>
        <w:b/>
        <w:sz w:val="24"/>
        <w:szCs w:val="24"/>
      </w:rPr>
      <w:t xml:space="preserve"> 201</w:t>
    </w:r>
    <w:r>
      <w:rPr>
        <w:rFonts w:ascii="Cambria" w:hAnsi="Cambria"/>
        <w:b/>
        <w:sz w:val="24"/>
        <w:szCs w:val="24"/>
      </w:rPr>
      <w:t>5</w:t>
    </w:r>
    <w:r w:rsidRPr="003D3C6E">
      <w:rPr>
        <w:rFonts w:ascii="Cambria" w:hAnsi="Cambria"/>
        <w:b/>
        <w:sz w:val="24"/>
        <w:szCs w:val="24"/>
      </w:rPr>
      <w:br/>
    </w:r>
    <w:r w:rsidRPr="00776513">
      <w:rPr>
        <w:rFonts w:asciiTheme="majorHAnsi" w:eastAsia="Times New Roman" w:hAnsiTheme="majorHAnsi" w:cs="Times New Roman"/>
        <w:color w:val="000000"/>
        <w:sz w:val="24"/>
        <w:szCs w:val="24"/>
      </w:rPr>
      <w:t>10.12978/jat.2015-3.19-5113012424a</w:t>
    </w:r>
    <w:r w:rsidRPr="003D3C6E">
      <w:rPr>
        <w:rFonts w:ascii="Cambria" w:hAnsi="Cambria"/>
        <w:sz w:val="24"/>
        <w:szCs w:val="24"/>
      </w:rPr>
      <w:br/>
      <w:t>©201</w:t>
    </w:r>
    <w:r>
      <w:rPr>
        <w:rFonts w:ascii="Cambria" w:hAnsi="Cambria"/>
        <w:sz w:val="24"/>
        <w:szCs w:val="24"/>
      </w:rPr>
      <w:t>5</w:t>
    </w:r>
    <w:r w:rsidRPr="003D3C6E">
      <w:rPr>
        <w:rFonts w:ascii="Cambria" w:hAnsi="Cambria"/>
        <w:sz w:val="24"/>
        <w:szCs w:val="24"/>
      </w:rPr>
      <w:t xml:space="preserve"> </w:t>
    </w:r>
    <w:r>
      <w:rPr>
        <w:rFonts w:ascii="Cambria" w:hAnsi="Cambria"/>
        <w:sz w:val="24"/>
        <w:szCs w:val="24"/>
      </w:rPr>
      <w:t>T. Ryan Byerly</w:t>
    </w:r>
    <w:r w:rsidRPr="003D3C6E">
      <w:rPr>
        <w:rFonts w:ascii="Cambria" w:hAnsi="Cambria"/>
        <w:sz w:val="24"/>
        <w:szCs w:val="24"/>
      </w:rPr>
      <w:t xml:space="preserve"> • © 201</w:t>
    </w:r>
    <w:r>
      <w:rPr>
        <w:rFonts w:ascii="Cambria" w:hAnsi="Cambria"/>
        <w:sz w:val="24"/>
        <w:szCs w:val="24"/>
      </w:rPr>
      <w:t>5</w:t>
    </w:r>
    <w:r w:rsidRPr="003D3C6E">
      <w:rPr>
        <w:rFonts w:ascii="Cambria" w:hAnsi="Cambria"/>
        <w:sz w:val="24"/>
        <w:szCs w:val="24"/>
      </w:rPr>
      <w:t xml:space="preserve"> Journal of Analytic Theology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3E3" w:rsidRDefault="009B33E3" w:rsidP="000B19F3">
      <w:pPr>
        <w:spacing w:after="0" w:line="240" w:lineRule="auto"/>
      </w:pPr>
      <w:r>
        <w:separator/>
      </w:r>
    </w:p>
  </w:footnote>
  <w:footnote w:type="continuationSeparator" w:id="0">
    <w:p w:rsidR="009B33E3" w:rsidRDefault="009B33E3" w:rsidP="000B19F3">
      <w:pPr>
        <w:spacing w:after="0" w:line="240" w:lineRule="auto"/>
      </w:pPr>
      <w:r>
        <w:continuationSeparator/>
      </w:r>
    </w:p>
  </w:footnote>
  <w:footnote w:id="1">
    <w:p w:rsidR="0071249A" w:rsidRPr="0074479C" w:rsidRDefault="0071249A" w:rsidP="000B19F3">
      <w:pPr>
        <w:pStyle w:val="FootnoteText"/>
        <w:ind w:firstLine="180"/>
        <w:rPr>
          <w:rFonts w:ascii="Cambria" w:hAnsi="Cambria" w:cs="Times New Roman"/>
        </w:rPr>
      </w:pPr>
      <w:r w:rsidRPr="0074479C">
        <w:rPr>
          <w:rStyle w:val="FootnoteReference"/>
          <w:rFonts w:ascii="Cambria" w:hAnsi="Cambria" w:cs="Times New Roman"/>
        </w:rPr>
        <w:footnoteRef/>
      </w:r>
      <w:r w:rsidRPr="0074479C">
        <w:rPr>
          <w:rFonts w:ascii="Cambria" w:hAnsi="Cambria" w:cs="Times New Roman"/>
        </w:rPr>
        <w:t xml:space="preserve"> See Fischer and </w:t>
      </w:r>
      <w:proofErr w:type="spellStart"/>
      <w:r w:rsidRPr="0074479C">
        <w:rPr>
          <w:rFonts w:ascii="Cambria" w:hAnsi="Cambria" w:cs="Times New Roman"/>
        </w:rPr>
        <w:t>Tognazzini</w:t>
      </w:r>
      <w:proofErr w:type="spellEnd"/>
      <w:r w:rsidRPr="0074479C">
        <w:rPr>
          <w:rFonts w:ascii="Cambria" w:hAnsi="Cambria" w:cs="Times New Roman"/>
        </w:rPr>
        <w:t xml:space="preserve"> </w:t>
      </w:r>
      <w:r>
        <w:rPr>
          <w:rFonts w:ascii="Cambria" w:hAnsi="Cambria" w:cs="Times New Roman"/>
        </w:rPr>
        <w:t>(</w:t>
      </w:r>
      <w:r w:rsidRPr="0074479C">
        <w:rPr>
          <w:rFonts w:ascii="Cambria" w:hAnsi="Cambria" w:cs="Times New Roman"/>
        </w:rPr>
        <w:t xml:space="preserve">2012), Fischer and </w:t>
      </w:r>
      <w:proofErr w:type="spellStart"/>
      <w:r w:rsidRPr="0074479C">
        <w:rPr>
          <w:rFonts w:ascii="Cambria" w:hAnsi="Cambria" w:cs="Times New Roman"/>
        </w:rPr>
        <w:t>Tognazzini</w:t>
      </w:r>
      <w:proofErr w:type="spellEnd"/>
      <w:r w:rsidRPr="0074479C">
        <w:rPr>
          <w:rFonts w:ascii="Cambria" w:hAnsi="Cambria" w:cs="Times New Roman"/>
        </w:rPr>
        <w:t xml:space="preserve"> </w:t>
      </w:r>
      <w:r>
        <w:rPr>
          <w:rFonts w:ascii="Cambria" w:hAnsi="Cambria" w:cs="Times New Roman"/>
        </w:rPr>
        <w:t>(</w:t>
      </w:r>
      <w:r w:rsidRPr="0074479C">
        <w:rPr>
          <w:rFonts w:ascii="Cambria" w:hAnsi="Cambria" w:cs="Times New Roman"/>
        </w:rPr>
        <w:t xml:space="preserve">2013), and Garrett </w:t>
      </w:r>
      <w:r>
        <w:rPr>
          <w:rFonts w:ascii="Cambria" w:hAnsi="Cambria" w:cs="Times New Roman"/>
        </w:rPr>
        <w:t>(</w:t>
      </w:r>
      <w:r w:rsidRPr="0074479C">
        <w:rPr>
          <w:rFonts w:ascii="Cambria" w:hAnsi="Cambria" w:cs="Times New Roman"/>
        </w:rPr>
        <w:t>2012).</w:t>
      </w:r>
    </w:p>
  </w:footnote>
  <w:footnote w:id="2">
    <w:p w:rsidR="0071249A" w:rsidRPr="0074479C" w:rsidRDefault="0071249A" w:rsidP="00213D6E">
      <w:pPr>
        <w:pStyle w:val="FootnoteText"/>
        <w:ind w:firstLine="180"/>
        <w:rPr>
          <w:rFonts w:ascii="Cambria" w:hAnsi="Cambria" w:cs="Times New Roman"/>
        </w:rPr>
      </w:pPr>
      <w:r w:rsidRPr="0074479C">
        <w:rPr>
          <w:rStyle w:val="FootnoteReference"/>
          <w:rFonts w:ascii="Cambria" w:hAnsi="Cambria" w:cs="Times New Roman"/>
        </w:rPr>
        <w:footnoteRef/>
      </w:r>
      <w:r w:rsidRPr="0074479C">
        <w:rPr>
          <w:rFonts w:ascii="Cambria" w:hAnsi="Cambria" w:cs="Times New Roman"/>
        </w:rPr>
        <w:t xml:space="preserve"> For a thorough discussion of </w:t>
      </w:r>
      <w:proofErr w:type="spellStart"/>
      <w:r w:rsidRPr="0074479C">
        <w:rPr>
          <w:rFonts w:ascii="Cambria" w:hAnsi="Cambria" w:cs="Times New Roman"/>
        </w:rPr>
        <w:t>Molinist</w:t>
      </w:r>
      <w:proofErr w:type="spellEnd"/>
      <w:r w:rsidRPr="0074479C">
        <w:rPr>
          <w:rFonts w:ascii="Cambria" w:hAnsi="Cambria" w:cs="Times New Roman"/>
        </w:rPr>
        <w:t xml:space="preserve"> views, including a discussion (though not an endorsement) of this view, see Flint </w:t>
      </w:r>
      <w:r>
        <w:rPr>
          <w:rFonts w:ascii="Cambria" w:hAnsi="Cambria" w:cs="Times New Roman"/>
        </w:rPr>
        <w:t>(</w:t>
      </w:r>
      <w:r w:rsidRPr="0074479C">
        <w:rPr>
          <w:rFonts w:ascii="Cambria" w:hAnsi="Cambria" w:cs="Times New Roman"/>
        </w:rPr>
        <w:t>1998).</w:t>
      </w:r>
    </w:p>
  </w:footnote>
  <w:footnote w:id="3">
    <w:p w:rsidR="0071249A" w:rsidRPr="00213D6E" w:rsidRDefault="0071249A" w:rsidP="00213D6E">
      <w:pPr>
        <w:pStyle w:val="FootnoteText"/>
        <w:ind w:firstLine="180"/>
        <w:rPr>
          <w:rFonts w:ascii="Times New Roman" w:hAnsi="Times New Roman" w:cs="Times New Roman"/>
        </w:rPr>
      </w:pPr>
      <w:r w:rsidRPr="0074479C">
        <w:rPr>
          <w:rStyle w:val="FootnoteReference"/>
          <w:rFonts w:ascii="Cambria" w:hAnsi="Cambria" w:cs="Times New Roman"/>
        </w:rPr>
        <w:footnoteRef/>
      </w:r>
      <w:r w:rsidRPr="0074479C">
        <w:rPr>
          <w:rFonts w:ascii="Cambria" w:hAnsi="Cambria" w:cs="Times New Roman"/>
        </w:rPr>
        <w:t xml:space="preserve"> </w:t>
      </w:r>
      <w:proofErr w:type="gramStart"/>
      <w:r w:rsidRPr="0074479C">
        <w:rPr>
          <w:rFonts w:ascii="Cambria" w:hAnsi="Cambria" w:cs="Times New Roman"/>
        </w:rPr>
        <w:t xml:space="preserve">See, e.g., Adams </w:t>
      </w:r>
      <w:r>
        <w:rPr>
          <w:rFonts w:ascii="Cambria" w:hAnsi="Cambria" w:cs="Times New Roman"/>
        </w:rPr>
        <w:t>(</w:t>
      </w:r>
      <w:r w:rsidRPr="0074479C">
        <w:rPr>
          <w:rFonts w:ascii="Cambria" w:hAnsi="Cambria" w:cs="Times New Roman"/>
        </w:rPr>
        <w:t>1977).</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9A" w:rsidRDefault="00AD4366">
    <w:pPr>
      <w:pStyle w:val="Header"/>
    </w:pPr>
    <w:sdt>
      <w:sdtPr>
        <w:id w:val="171999623"/>
        <w:placeholder>
          <w:docPart w:val="AEEEE658DB7523459F8276B8A4C36355"/>
        </w:placeholder>
        <w:temporary/>
        <w:showingPlcHdr/>
      </w:sdtPr>
      <w:sdtContent>
        <w:r w:rsidR="0071249A">
          <w:t>[Type text]</w:t>
        </w:r>
      </w:sdtContent>
    </w:sdt>
    <w:r w:rsidR="0071249A">
      <w:ptab w:relativeTo="margin" w:alignment="center" w:leader="none"/>
    </w:r>
    <w:sdt>
      <w:sdtPr>
        <w:id w:val="171999624"/>
        <w:placeholder>
          <w:docPart w:val="220B4B89860ACC45B7A8D7D5CD988CEE"/>
        </w:placeholder>
        <w:temporary/>
        <w:showingPlcHdr/>
      </w:sdtPr>
      <w:sdtContent>
        <w:r w:rsidR="0071249A">
          <w:t>[Type text]</w:t>
        </w:r>
      </w:sdtContent>
    </w:sdt>
    <w:r w:rsidR="0071249A">
      <w:ptab w:relativeTo="margin" w:alignment="right" w:leader="none"/>
    </w:r>
    <w:sdt>
      <w:sdtPr>
        <w:id w:val="171999625"/>
        <w:placeholder>
          <w:docPart w:val="1B0215C97B1DB3488A4C341A32F95182"/>
        </w:placeholder>
        <w:temporary/>
        <w:showingPlcHdr/>
      </w:sdtPr>
      <w:sdtContent>
        <w:r w:rsidR="0071249A">
          <w:t>[Type text]</w:t>
        </w:r>
      </w:sdtContent>
    </w:sdt>
  </w:p>
  <w:p w:rsidR="0071249A" w:rsidRDefault="007124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9A" w:rsidRPr="00E5746B" w:rsidRDefault="0071249A">
    <w:pPr>
      <w:pStyle w:val="Header"/>
      <w:rPr>
        <w:rFonts w:ascii="Cambria" w:hAnsi="Cambria"/>
        <w:sz w:val="20"/>
        <w:szCs w:val="20"/>
      </w:rPr>
    </w:pPr>
    <w:r w:rsidRPr="00E5746B">
      <w:rPr>
        <w:rFonts w:ascii="Cambria" w:hAnsi="Cambria"/>
        <w:sz w:val="20"/>
        <w:szCs w:val="20"/>
      </w:rPr>
      <w:t>Do God’s Beliefs Depend on the Future?</w:t>
    </w:r>
    <w:r w:rsidRPr="00E5746B">
      <w:rPr>
        <w:rFonts w:ascii="Cambria" w:hAnsi="Cambria"/>
        <w:sz w:val="20"/>
        <w:szCs w:val="20"/>
      </w:rPr>
      <w:ptab w:relativeTo="margin" w:alignment="center" w:leader="none"/>
    </w:r>
    <w:r w:rsidRPr="00E5746B">
      <w:rPr>
        <w:rFonts w:ascii="Cambria" w:hAnsi="Cambria"/>
        <w:sz w:val="20"/>
        <w:szCs w:val="20"/>
      </w:rPr>
      <w:ptab w:relativeTo="margin" w:alignment="right" w:leader="none"/>
    </w:r>
    <w:r w:rsidRPr="00E5746B">
      <w:rPr>
        <w:rFonts w:ascii="Cambria" w:hAnsi="Cambria"/>
        <w:sz w:val="20"/>
        <w:szCs w:val="20"/>
      </w:rPr>
      <w:t>T. Ryan Byerly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CD9"/>
    <w:multiLevelType w:val="hybridMultilevel"/>
    <w:tmpl w:val="43464E42"/>
    <w:lvl w:ilvl="0" w:tplc="8C3A3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403E7"/>
    <w:multiLevelType w:val="hybridMultilevel"/>
    <w:tmpl w:val="071E77E4"/>
    <w:lvl w:ilvl="0" w:tplc="49A83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trackRevisions/>
  <w:defaultTabStop w:val="720"/>
  <w:characterSpacingControl w:val="doNotCompress"/>
  <w:footnotePr>
    <w:footnote w:id="-1"/>
    <w:footnote w:id="0"/>
  </w:footnotePr>
  <w:endnotePr>
    <w:endnote w:id="-1"/>
    <w:endnote w:id="0"/>
  </w:endnotePr>
  <w:compat/>
  <w:rsids>
    <w:rsidRoot w:val="00942809"/>
    <w:rsid w:val="00055E90"/>
    <w:rsid w:val="0009572A"/>
    <w:rsid w:val="000B19F3"/>
    <w:rsid w:val="000E1FBD"/>
    <w:rsid w:val="000E20C3"/>
    <w:rsid w:val="00111C55"/>
    <w:rsid w:val="00113C4C"/>
    <w:rsid w:val="00176C7F"/>
    <w:rsid w:val="00195B56"/>
    <w:rsid w:val="00213D6E"/>
    <w:rsid w:val="002319D7"/>
    <w:rsid w:val="00251CA4"/>
    <w:rsid w:val="00256875"/>
    <w:rsid w:val="0026409C"/>
    <w:rsid w:val="00273F51"/>
    <w:rsid w:val="0029128A"/>
    <w:rsid w:val="002E5DED"/>
    <w:rsid w:val="002F444C"/>
    <w:rsid w:val="00332A4E"/>
    <w:rsid w:val="00357FF0"/>
    <w:rsid w:val="003817B5"/>
    <w:rsid w:val="00382858"/>
    <w:rsid w:val="003C5011"/>
    <w:rsid w:val="003D3C6E"/>
    <w:rsid w:val="004105AF"/>
    <w:rsid w:val="00412DBC"/>
    <w:rsid w:val="00473E81"/>
    <w:rsid w:val="00521C53"/>
    <w:rsid w:val="00546557"/>
    <w:rsid w:val="005476CE"/>
    <w:rsid w:val="005C40C3"/>
    <w:rsid w:val="005F4FF2"/>
    <w:rsid w:val="00621AF2"/>
    <w:rsid w:val="0071249A"/>
    <w:rsid w:val="0074479C"/>
    <w:rsid w:val="00776513"/>
    <w:rsid w:val="00855484"/>
    <w:rsid w:val="00897255"/>
    <w:rsid w:val="008B5F52"/>
    <w:rsid w:val="008E090D"/>
    <w:rsid w:val="00942809"/>
    <w:rsid w:val="00970C4E"/>
    <w:rsid w:val="0098341F"/>
    <w:rsid w:val="00995003"/>
    <w:rsid w:val="0099742D"/>
    <w:rsid w:val="009A739C"/>
    <w:rsid w:val="009B33E3"/>
    <w:rsid w:val="00A34A4B"/>
    <w:rsid w:val="00A35F28"/>
    <w:rsid w:val="00AC0799"/>
    <w:rsid w:val="00AD4366"/>
    <w:rsid w:val="00AE7556"/>
    <w:rsid w:val="00B352C3"/>
    <w:rsid w:val="00B36047"/>
    <w:rsid w:val="00B37A1F"/>
    <w:rsid w:val="00BD4411"/>
    <w:rsid w:val="00BE5A91"/>
    <w:rsid w:val="00C838F0"/>
    <w:rsid w:val="00CA0989"/>
    <w:rsid w:val="00CB328D"/>
    <w:rsid w:val="00CE0DAF"/>
    <w:rsid w:val="00D807C7"/>
    <w:rsid w:val="00D905C4"/>
    <w:rsid w:val="00DA532C"/>
    <w:rsid w:val="00DB0B3C"/>
    <w:rsid w:val="00E049E7"/>
    <w:rsid w:val="00E3694B"/>
    <w:rsid w:val="00E445B3"/>
    <w:rsid w:val="00E5746B"/>
    <w:rsid w:val="00F52A90"/>
    <w:rsid w:val="00F61B51"/>
    <w:rsid w:val="00F61E30"/>
    <w:rsid w:val="00F64B82"/>
    <w:rsid w:val="00F9606E"/>
    <w:rsid w:val="00FD7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19F3"/>
    <w:pPr>
      <w:spacing w:after="0" w:line="240" w:lineRule="auto"/>
    </w:pPr>
    <w:rPr>
      <w:sz w:val="20"/>
      <w:szCs w:val="20"/>
    </w:rPr>
  </w:style>
  <w:style w:type="character" w:customStyle="1" w:styleId="FootnoteTextChar">
    <w:name w:val="Footnote Text Char"/>
    <w:basedOn w:val="DefaultParagraphFont"/>
    <w:link w:val="FootnoteText"/>
    <w:uiPriority w:val="99"/>
    <w:rsid w:val="000B19F3"/>
    <w:rPr>
      <w:sz w:val="20"/>
      <w:szCs w:val="20"/>
    </w:rPr>
  </w:style>
  <w:style w:type="character" w:styleId="FootnoteReference">
    <w:name w:val="footnote reference"/>
    <w:basedOn w:val="DefaultParagraphFont"/>
    <w:uiPriority w:val="99"/>
    <w:semiHidden/>
    <w:unhideWhenUsed/>
    <w:rsid w:val="000B19F3"/>
    <w:rPr>
      <w:vertAlign w:val="superscript"/>
    </w:rPr>
  </w:style>
  <w:style w:type="paragraph" w:styleId="ListParagraph">
    <w:name w:val="List Paragraph"/>
    <w:basedOn w:val="Normal"/>
    <w:uiPriority w:val="34"/>
    <w:qFormat/>
    <w:rsid w:val="00C838F0"/>
    <w:pPr>
      <w:ind w:left="720"/>
      <w:contextualSpacing/>
    </w:pPr>
  </w:style>
  <w:style w:type="character" w:styleId="CommentReference">
    <w:name w:val="annotation reference"/>
    <w:basedOn w:val="DefaultParagraphFont"/>
    <w:uiPriority w:val="99"/>
    <w:semiHidden/>
    <w:unhideWhenUsed/>
    <w:rsid w:val="00521C53"/>
    <w:rPr>
      <w:sz w:val="16"/>
      <w:szCs w:val="16"/>
    </w:rPr>
  </w:style>
  <w:style w:type="paragraph" w:styleId="CommentText">
    <w:name w:val="annotation text"/>
    <w:basedOn w:val="Normal"/>
    <w:link w:val="CommentTextChar"/>
    <w:uiPriority w:val="99"/>
    <w:semiHidden/>
    <w:unhideWhenUsed/>
    <w:rsid w:val="00521C53"/>
    <w:pPr>
      <w:spacing w:line="240" w:lineRule="auto"/>
    </w:pPr>
    <w:rPr>
      <w:sz w:val="20"/>
      <w:szCs w:val="20"/>
    </w:rPr>
  </w:style>
  <w:style w:type="character" w:customStyle="1" w:styleId="CommentTextChar">
    <w:name w:val="Comment Text Char"/>
    <w:basedOn w:val="DefaultParagraphFont"/>
    <w:link w:val="CommentText"/>
    <w:uiPriority w:val="99"/>
    <w:semiHidden/>
    <w:rsid w:val="00521C53"/>
    <w:rPr>
      <w:sz w:val="20"/>
      <w:szCs w:val="20"/>
    </w:rPr>
  </w:style>
  <w:style w:type="paragraph" w:styleId="CommentSubject">
    <w:name w:val="annotation subject"/>
    <w:basedOn w:val="CommentText"/>
    <w:next w:val="CommentText"/>
    <w:link w:val="CommentSubjectChar"/>
    <w:uiPriority w:val="99"/>
    <w:semiHidden/>
    <w:unhideWhenUsed/>
    <w:rsid w:val="00521C53"/>
    <w:rPr>
      <w:b/>
      <w:bCs/>
    </w:rPr>
  </w:style>
  <w:style w:type="character" w:customStyle="1" w:styleId="CommentSubjectChar">
    <w:name w:val="Comment Subject Char"/>
    <w:basedOn w:val="CommentTextChar"/>
    <w:link w:val="CommentSubject"/>
    <w:uiPriority w:val="99"/>
    <w:semiHidden/>
    <w:rsid w:val="00521C53"/>
    <w:rPr>
      <w:b/>
      <w:bCs/>
      <w:sz w:val="20"/>
      <w:szCs w:val="20"/>
    </w:rPr>
  </w:style>
  <w:style w:type="paragraph" w:styleId="BalloonText">
    <w:name w:val="Balloon Text"/>
    <w:basedOn w:val="Normal"/>
    <w:link w:val="BalloonTextChar"/>
    <w:uiPriority w:val="99"/>
    <w:semiHidden/>
    <w:unhideWhenUsed/>
    <w:rsid w:val="0052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C53"/>
    <w:rPr>
      <w:rFonts w:ascii="Tahoma" w:hAnsi="Tahoma" w:cs="Tahoma"/>
      <w:sz w:val="16"/>
      <w:szCs w:val="16"/>
    </w:rPr>
  </w:style>
  <w:style w:type="paragraph" w:styleId="Header">
    <w:name w:val="header"/>
    <w:basedOn w:val="Normal"/>
    <w:link w:val="HeaderChar"/>
    <w:uiPriority w:val="99"/>
    <w:unhideWhenUsed/>
    <w:rsid w:val="00195B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5B56"/>
  </w:style>
  <w:style w:type="paragraph" w:styleId="Footer">
    <w:name w:val="footer"/>
    <w:basedOn w:val="Normal"/>
    <w:link w:val="FooterChar"/>
    <w:uiPriority w:val="99"/>
    <w:unhideWhenUsed/>
    <w:rsid w:val="00195B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5B56"/>
  </w:style>
  <w:style w:type="character" w:styleId="PageNumber">
    <w:name w:val="page number"/>
    <w:basedOn w:val="DefaultParagraphFont"/>
    <w:uiPriority w:val="99"/>
    <w:semiHidden/>
    <w:unhideWhenUsed/>
    <w:rsid w:val="007447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19F3"/>
    <w:pPr>
      <w:spacing w:after="0" w:line="240" w:lineRule="auto"/>
    </w:pPr>
    <w:rPr>
      <w:sz w:val="20"/>
      <w:szCs w:val="20"/>
    </w:rPr>
  </w:style>
  <w:style w:type="character" w:customStyle="1" w:styleId="FootnoteTextChar">
    <w:name w:val="Footnote Text Char"/>
    <w:basedOn w:val="DefaultParagraphFont"/>
    <w:link w:val="FootnoteText"/>
    <w:uiPriority w:val="99"/>
    <w:rsid w:val="000B19F3"/>
    <w:rPr>
      <w:sz w:val="20"/>
      <w:szCs w:val="20"/>
    </w:rPr>
  </w:style>
  <w:style w:type="character" w:styleId="FootnoteReference">
    <w:name w:val="footnote reference"/>
    <w:basedOn w:val="DefaultParagraphFont"/>
    <w:uiPriority w:val="99"/>
    <w:semiHidden/>
    <w:unhideWhenUsed/>
    <w:rsid w:val="000B19F3"/>
    <w:rPr>
      <w:vertAlign w:val="superscript"/>
    </w:rPr>
  </w:style>
  <w:style w:type="paragraph" w:styleId="ListParagraph">
    <w:name w:val="List Paragraph"/>
    <w:basedOn w:val="Normal"/>
    <w:uiPriority w:val="34"/>
    <w:qFormat/>
    <w:rsid w:val="00C838F0"/>
    <w:pPr>
      <w:ind w:left="720"/>
      <w:contextualSpacing/>
    </w:pPr>
  </w:style>
  <w:style w:type="character" w:styleId="CommentReference">
    <w:name w:val="annotation reference"/>
    <w:basedOn w:val="DefaultParagraphFont"/>
    <w:uiPriority w:val="99"/>
    <w:semiHidden/>
    <w:unhideWhenUsed/>
    <w:rsid w:val="00521C53"/>
    <w:rPr>
      <w:sz w:val="16"/>
      <w:szCs w:val="16"/>
    </w:rPr>
  </w:style>
  <w:style w:type="paragraph" w:styleId="CommentText">
    <w:name w:val="annotation text"/>
    <w:basedOn w:val="Normal"/>
    <w:link w:val="CommentTextChar"/>
    <w:uiPriority w:val="99"/>
    <w:semiHidden/>
    <w:unhideWhenUsed/>
    <w:rsid w:val="00521C53"/>
    <w:pPr>
      <w:spacing w:line="240" w:lineRule="auto"/>
    </w:pPr>
    <w:rPr>
      <w:sz w:val="20"/>
      <w:szCs w:val="20"/>
    </w:rPr>
  </w:style>
  <w:style w:type="character" w:customStyle="1" w:styleId="CommentTextChar">
    <w:name w:val="Comment Text Char"/>
    <w:basedOn w:val="DefaultParagraphFont"/>
    <w:link w:val="CommentText"/>
    <w:uiPriority w:val="99"/>
    <w:semiHidden/>
    <w:rsid w:val="00521C53"/>
    <w:rPr>
      <w:sz w:val="20"/>
      <w:szCs w:val="20"/>
    </w:rPr>
  </w:style>
  <w:style w:type="paragraph" w:styleId="CommentSubject">
    <w:name w:val="annotation subject"/>
    <w:basedOn w:val="CommentText"/>
    <w:next w:val="CommentText"/>
    <w:link w:val="CommentSubjectChar"/>
    <w:uiPriority w:val="99"/>
    <w:semiHidden/>
    <w:unhideWhenUsed/>
    <w:rsid w:val="00521C53"/>
    <w:rPr>
      <w:b/>
      <w:bCs/>
    </w:rPr>
  </w:style>
  <w:style w:type="character" w:customStyle="1" w:styleId="CommentSubjectChar">
    <w:name w:val="Comment Subject Char"/>
    <w:basedOn w:val="CommentTextChar"/>
    <w:link w:val="CommentSubject"/>
    <w:uiPriority w:val="99"/>
    <w:semiHidden/>
    <w:rsid w:val="00521C53"/>
    <w:rPr>
      <w:b/>
      <w:bCs/>
      <w:sz w:val="20"/>
      <w:szCs w:val="20"/>
    </w:rPr>
  </w:style>
  <w:style w:type="paragraph" w:styleId="BalloonText">
    <w:name w:val="Balloon Text"/>
    <w:basedOn w:val="Normal"/>
    <w:link w:val="BalloonTextChar"/>
    <w:uiPriority w:val="99"/>
    <w:semiHidden/>
    <w:unhideWhenUsed/>
    <w:rsid w:val="0052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C53"/>
    <w:rPr>
      <w:rFonts w:ascii="Tahoma" w:hAnsi="Tahoma" w:cs="Tahoma"/>
      <w:sz w:val="16"/>
      <w:szCs w:val="16"/>
    </w:rPr>
  </w:style>
  <w:style w:type="paragraph" w:styleId="Header">
    <w:name w:val="header"/>
    <w:basedOn w:val="Normal"/>
    <w:link w:val="HeaderChar"/>
    <w:uiPriority w:val="99"/>
    <w:unhideWhenUsed/>
    <w:rsid w:val="00195B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5B56"/>
  </w:style>
  <w:style w:type="paragraph" w:styleId="Footer">
    <w:name w:val="footer"/>
    <w:basedOn w:val="Normal"/>
    <w:link w:val="FooterChar"/>
    <w:uiPriority w:val="99"/>
    <w:unhideWhenUsed/>
    <w:rsid w:val="00195B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5B56"/>
  </w:style>
  <w:style w:type="character" w:styleId="PageNumber">
    <w:name w:val="page number"/>
    <w:basedOn w:val="DefaultParagraphFont"/>
    <w:uiPriority w:val="99"/>
    <w:semiHidden/>
    <w:unhideWhenUsed/>
    <w:rsid w:val="0074479C"/>
  </w:style>
</w:styles>
</file>

<file path=word/webSettings.xml><?xml version="1.0" encoding="utf-8"?>
<w:webSettings xmlns:r="http://schemas.openxmlformats.org/officeDocument/2006/relationships" xmlns:w="http://schemas.openxmlformats.org/wordprocessingml/2006/main">
  <w:divs>
    <w:div w:id="500975340">
      <w:bodyDiv w:val="1"/>
      <w:marLeft w:val="0"/>
      <w:marRight w:val="0"/>
      <w:marTop w:val="0"/>
      <w:marBottom w:val="0"/>
      <w:divBdr>
        <w:top w:val="none" w:sz="0" w:space="0" w:color="auto"/>
        <w:left w:val="none" w:sz="0" w:space="0" w:color="auto"/>
        <w:bottom w:val="none" w:sz="0" w:space="0" w:color="auto"/>
        <w:right w:val="none" w:sz="0" w:space="0" w:color="auto"/>
      </w:divBdr>
    </w:div>
    <w:div w:id="1500580621">
      <w:bodyDiv w:val="1"/>
      <w:marLeft w:val="0"/>
      <w:marRight w:val="0"/>
      <w:marTop w:val="0"/>
      <w:marBottom w:val="0"/>
      <w:divBdr>
        <w:top w:val="none" w:sz="0" w:space="0" w:color="auto"/>
        <w:left w:val="none" w:sz="0" w:space="0" w:color="auto"/>
        <w:bottom w:val="none" w:sz="0" w:space="0" w:color="auto"/>
        <w:right w:val="none" w:sz="0" w:space="0" w:color="auto"/>
      </w:divBdr>
    </w:div>
    <w:div w:id="18341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EEE658DB7523459F8276B8A4C36355"/>
        <w:category>
          <w:name w:val="General"/>
          <w:gallery w:val="placeholder"/>
        </w:category>
        <w:types>
          <w:type w:val="bbPlcHdr"/>
        </w:types>
        <w:behaviors>
          <w:behavior w:val="content"/>
        </w:behaviors>
        <w:guid w:val="{26DBC1C3-ABFD-444A-BA94-214FD5AB2F0B}"/>
      </w:docPartPr>
      <w:docPartBody>
        <w:p w:rsidR="002F6559" w:rsidRDefault="00144883" w:rsidP="00144883">
          <w:pPr>
            <w:pStyle w:val="AEEEE658DB7523459F8276B8A4C36355"/>
          </w:pPr>
          <w:r>
            <w:t>[Type text]</w:t>
          </w:r>
        </w:p>
      </w:docPartBody>
    </w:docPart>
    <w:docPart>
      <w:docPartPr>
        <w:name w:val="220B4B89860ACC45B7A8D7D5CD988CEE"/>
        <w:category>
          <w:name w:val="General"/>
          <w:gallery w:val="placeholder"/>
        </w:category>
        <w:types>
          <w:type w:val="bbPlcHdr"/>
        </w:types>
        <w:behaviors>
          <w:behavior w:val="content"/>
        </w:behaviors>
        <w:guid w:val="{23781F0C-EDC3-D842-8627-00D02DB0962D}"/>
      </w:docPartPr>
      <w:docPartBody>
        <w:p w:rsidR="002F6559" w:rsidRDefault="00144883" w:rsidP="00144883">
          <w:pPr>
            <w:pStyle w:val="220B4B89860ACC45B7A8D7D5CD988CEE"/>
          </w:pPr>
          <w:r>
            <w:t>[Type text]</w:t>
          </w:r>
        </w:p>
      </w:docPartBody>
    </w:docPart>
    <w:docPart>
      <w:docPartPr>
        <w:name w:val="1B0215C97B1DB3488A4C341A32F95182"/>
        <w:category>
          <w:name w:val="General"/>
          <w:gallery w:val="placeholder"/>
        </w:category>
        <w:types>
          <w:type w:val="bbPlcHdr"/>
        </w:types>
        <w:behaviors>
          <w:behavior w:val="content"/>
        </w:behaviors>
        <w:guid w:val="{CE9C9468-8CCC-764D-8FCA-AFFAF903BD23}"/>
      </w:docPartPr>
      <w:docPartBody>
        <w:p w:rsidR="002F6559" w:rsidRDefault="00144883" w:rsidP="00144883">
          <w:pPr>
            <w:pStyle w:val="1B0215C97B1DB3488A4C341A32F95182"/>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4883"/>
    <w:rsid w:val="00144883"/>
    <w:rsid w:val="001B53DA"/>
    <w:rsid w:val="00296447"/>
    <w:rsid w:val="002F6559"/>
    <w:rsid w:val="00BC6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EE658DB7523459F8276B8A4C36355">
    <w:name w:val="AEEEE658DB7523459F8276B8A4C36355"/>
    <w:rsid w:val="00144883"/>
  </w:style>
  <w:style w:type="paragraph" w:customStyle="1" w:styleId="220B4B89860ACC45B7A8D7D5CD988CEE">
    <w:name w:val="220B4B89860ACC45B7A8D7D5CD988CEE"/>
    <w:rsid w:val="00144883"/>
  </w:style>
  <w:style w:type="paragraph" w:customStyle="1" w:styleId="1B0215C97B1DB3488A4C341A32F95182">
    <w:name w:val="1B0215C97B1DB3488A4C341A32F95182"/>
    <w:rsid w:val="00144883"/>
  </w:style>
  <w:style w:type="paragraph" w:customStyle="1" w:styleId="CA1C7E3AFECF4D49B3B051402DB23D50">
    <w:name w:val="CA1C7E3AFECF4D49B3B051402DB23D50"/>
    <w:rsid w:val="00144883"/>
  </w:style>
  <w:style w:type="paragraph" w:customStyle="1" w:styleId="0271E5051FE9534CBE915D89103F70C3">
    <w:name w:val="0271E5051FE9534CBE915D89103F70C3"/>
    <w:rsid w:val="00144883"/>
  </w:style>
  <w:style w:type="paragraph" w:customStyle="1" w:styleId="F7D2D89665B20045B576840F4E6860B1">
    <w:name w:val="F7D2D89665B20045B576840F4E6860B1"/>
    <w:rsid w:val="00144883"/>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19FD9-0210-48EC-B77F-6F55A80D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3</cp:revision>
  <dcterms:created xsi:type="dcterms:W3CDTF">2015-03-24T13:17:00Z</dcterms:created>
  <dcterms:modified xsi:type="dcterms:W3CDTF">2015-03-24T13:36:00Z</dcterms:modified>
</cp:coreProperties>
</file>